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1"/>
          <w:numId w:val="0"/>
        </w:numPr>
        <w:ind w:left="420" w:firstLine="0"/>
        <w:jc w:val="left"/>
        <w:rPr>
          <w:rFonts w:hint="eastAsia"/>
          <w:color w:val="auto"/>
          <w:sz w:val="30"/>
        </w:rPr>
      </w:pPr>
      <w:r>
        <w:rPr>
          <w:rFonts w:hint="eastAsia"/>
          <w:color w:val="auto"/>
          <w:sz w:val="30"/>
          <w:lang w:val="en-US" w:eastAsia="zh-CN"/>
        </w:rPr>
        <w:t>4.2</w:t>
      </w:r>
      <w:r>
        <w:rPr>
          <w:rFonts w:hint="eastAsia"/>
          <w:color w:val="auto"/>
          <w:sz w:val="30"/>
        </w:rPr>
        <w:t>专家申报</w:t>
      </w:r>
    </w:p>
    <w:p>
      <w:pPr>
        <w:tabs>
          <w:tab w:val="left" w:pos="840"/>
        </w:tabs>
        <w:jc w:val="left"/>
        <w:rPr>
          <w:rFonts w:hint="eastAsia"/>
          <w:color w:val="auto"/>
          <w:sz w:val="30"/>
        </w:rPr>
      </w:pPr>
      <w:r>
        <w:rPr>
          <w:rFonts w:hint="eastAsia"/>
          <w:color w:val="auto"/>
          <w:sz w:val="30"/>
        </w:rPr>
        <w:t>根据系统设置，专家填报十一项内容，后可打印电子档，签名后扫描再上传至系统中备案，填写内容此处不做详细说明。</w:t>
      </w:r>
    </w:p>
    <w:p>
      <w:pPr>
        <w:tabs>
          <w:tab w:val="left" w:pos="840"/>
        </w:tabs>
        <w:jc w:val="left"/>
        <w:rPr>
          <w:color w:val="auto"/>
          <w:sz w:val="30"/>
        </w:rPr>
      </w:pPr>
      <w:r>
        <w:rPr>
          <w:color w:val="auto"/>
        </w:rPr>
        <w:drawing>
          <wp:inline distT="0" distB="0" distL="114300" distR="114300">
            <wp:extent cx="5384800" cy="2566035"/>
            <wp:effectExtent l="0" t="0" r="6350" b="571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8"/>
                    <a:stretch>
                      <a:fillRect/>
                    </a:stretch>
                  </pic:blipFill>
                  <pic:spPr>
                    <a:xfrm>
                      <a:off x="0" y="0"/>
                      <a:ext cx="5384800" cy="2566035"/>
                    </a:xfrm>
                    <a:prstGeom prst="rect">
                      <a:avLst/>
                    </a:prstGeom>
                    <a:noFill/>
                    <a:ln>
                      <a:noFill/>
                    </a:ln>
                  </pic:spPr>
                </pic:pic>
              </a:graphicData>
            </a:graphic>
          </wp:inline>
        </w:drawing>
      </w:r>
    </w:p>
    <w:p>
      <w:pPr>
        <w:numPr>
          <w:ilvl w:val="-1"/>
          <w:numId w:val="0"/>
        </w:numPr>
        <w:ind w:left="420" w:firstLine="0"/>
        <w:jc w:val="left"/>
        <w:rPr>
          <w:rFonts w:hint="eastAsia"/>
          <w:color w:val="auto"/>
          <w:sz w:val="30"/>
        </w:rPr>
      </w:pPr>
      <w:r>
        <w:rPr>
          <w:rFonts w:hint="eastAsia"/>
          <w:color w:val="auto"/>
          <w:sz w:val="30"/>
          <w:lang w:val="en-US" w:eastAsia="zh-CN"/>
        </w:rPr>
        <w:t>4.3</w:t>
      </w:r>
      <w:r>
        <w:rPr>
          <w:rFonts w:hint="eastAsia"/>
          <w:color w:val="auto"/>
          <w:sz w:val="30"/>
        </w:rPr>
        <w:t>专家个人中心</w:t>
      </w:r>
    </w:p>
    <w:p>
      <w:pPr>
        <w:jc w:val="left"/>
        <w:rPr>
          <w:rFonts w:hint="eastAsia"/>
          <w:color w:val="auto"/>
          <w:sz w:val="30"/>
        </w:rPr>
      </w:pPr>
      <w:r>
        <w:rPr>
          <w:rFonts w:hint="eastAsia"/>
          <w:color w:val="auto"/>
          <w:sz w:val="30"/>
        </w:rPr>
        <w:t>专家在获得申报的账号密码后，可以随时保存填报数据直到填报完成，申报后会显示申报状态，积分，项目等信息。</w:t>
      </w:r>
      <w:r>
        <w:rPr>
          <w:rFonts w:hint="eastAsia"/>
          <w:color w:val="auto"/>
          <w:sz w:val="30"/>
        </w:rPr>
        <w:drawing>
          <wp:inline distT="0" distB="0" distL="114300" distR="114300">
            <wp:extent cx="5390515" cy="3063240"/>
            <wp:effectExtent l="0" t="0" r="635" b="3810"/>
            <wp:docPr id="13" name="图片 2" descr="5e7aefbea4515b9897b1bca2a4cf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5e7aefbea4515b9897b1bca2a4cff72"/>
                    <pic:cNvPicPr>
                      <a:picLocks noChangeAspect="1"/>
                    </pic:cNvPicPr>
                  </pic:nvPicPr>
                  <pic:blipFill>
                    <a:blip r:embed="rId9"/>
                    <a:stretch>
                      <a:fillRect/>
                    </a:stretch>
                  </pic:blipFill>
                  <pic:spPr>
                    <a:xfrm>
                      <a:off x="0" y="0"/>
                      <a:ext cx="5390515" cy="3063240"/>
                    </a:xfrm>
                    <a:prstGeom prst="rect">
                      <a:avLst/>
                    </a:prstGeom>
                    <a:noFill/>
                    <a:ln>
                      <a:noFill/>
                    </a:ln>
                  </pic:spPr>
                </pic:pic>
              </a:graphicData>
            </a:graphic>
          </wp:inline>
        </w:drawing>
      </w:r>
    </w:p>
    <w:p>
      <w:pPr>
        <w:jc w:val="left"/>
        <w:rPr>
          <w:rFonts w:hint="eastAsia"/>
          <w:color w:val="auto"/>
          <w:sz w:val="30"/>
        </w:rPr>
      </w:pPr>
    </w:p>
    <w:p>
      <w:pPr>
        <w:numPr>
          <w:ilvl w:val="-1"/>
          <w:numId w:val="0"/>
        </w:numPr>
        <w:tabs>
          <w:tab w:val="left" w:pos="840"/>
        </w:tabs>
        <w:jc w:val="left"/>
        <w:outlineLvl w:val="0"/>
        <w:rPr>
          <w:rFonts w:hint="eastAsia"/>
          <w:b/>
          <w:bCs/>
          <w:color w:val="auto"/>
          <w:sz w:val="30"/>
        </w:rPr>
      </w:pPr>
      <w:bookmarkStart w:id="0" w:name="_Toc22424"/>
      <w:r>
        <w:rPr>
          <w:rFonts w:hint="eastAsia"/>
          <w:b/>
          <w:bCs/>
          <w:color w:val="auto"/>
          <w:sz w:val="30"/>
          <w:lang w:val="en-US" w:eastAsia="zh-CN"/>
        </w:rPr>
        <w:t>5.</w:t>
      </w:r>
      <w:r>
        <w:rPr>
          <w:rFonts w:hint="eastAsia"/>
          <w:b/>
          <w:bCs/>
          <w:color w:val="auto"/>
          <w:sz w:val="30"/>
        </w:rPr>
        <w:t>管理员登陆</w:t>
      </w:r>
      <w:bookmarkEnd w:id="0"/>
    </w:p>
    <w:p>
      <w:pPr>
        <w:tabs>
          <w:tab w:val="left" w:pos="840"/>
        </w:tabs>
        <w:ind w:left="420"/>
        <w:jc w:val="left"/>
        <w:rPr>
          <w:rFonts w:hint="eastAsia"/>
          <w:color w:val="auto"/>
          <w:sz w:val="30"/>
        </w:rPr>
      </w:pPr>
      <w:r>
        <w:rPr>
          <w:rFonts w:hint="eastAsia"/>
          <w:color w:val="auto"/>
          <w:sz w:val="30"/>
        </w:rPr>
        <w:t xml:space="preserve">  抽取专家账号人员或专家管理人员可以在专家申报引导页或先进入专家申报页，在导航栏中有管理人登录入口，填写正确的用户名、密码和验证码，点击登录按钮，系统验证通过后跳转至后面页面。</w:t>
      </w:r>
    </w:p>
    <w:p>
      <w:pPr>
        <w:tabs>
          <w:tab w:val="left" w:pos="840"/>
        </w:tabs>
        <w:ind w:left="420"/>
        <w:jc w:val="left"/>
        <w:rPr>
          <w:ins w:id="0" w:author="Administrator" w:date="2021-07-22T17:14:55Z"/>
          <w:rFonts w:hint="eastAsia"/>
          <w:sz w:val="30"/>
        </w:rPr>
      </w:pPr>
      <w:r>
        <w:rPr>
          <w:color w:val="auto"/>
        </w:rPr>
        <w:drawing>
          <wp:inline distT="0" distB="0" distL="114300" distR="114300">
            <wp:extent cx="5396865" cy="2527935"/>
            <wp:effectExtent l="0" t="0" r="13335" b="571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0"/>
                    <a:stretch>
                      <a:fillRect/>
                    </a:stretch>
                  </pic:blipFill>
                  <pic:spPr>
                    <a:xfrm>
                      <a:off x="0" y="0"/>
                      <a:ext cx="5396865" cy="2527935"/>
                    </a:xfrm>
                    <a:prstGeom prst="rect">
                      <a:avLst/>
                    </a:prstGeom>
                    <a:noFill/>
                    <a:ln>
                      <a:noFill/>
                    </a:ln>
                  </pic:spPr>
                </pic:pic>
              </a:graphicData>
            </a:graphic>
          </wp:inline>
        </w:drawing>
      </w:r>
    </w:p>
    <w:p>
      <w:pPr>
        <w:tabs>
          <w:tab w:val="left" w:pos="840"/>
        </w:tabs>
        <w:ind w:left="420"/>
        <w:jc w:val="center"/>
        <w:rPr>
          <w:ins w:id="1" w:author="Administrator" w:date="2021-07-22T17:14:55Z"/>
          <w:rFonts w:hint="eastAsia"/>
          <w:b/>
          <w:bCs/>
          <w:sz w:val="30"/>
        </w:rPr>
      </w:pPr>
    </w:p>
    <w:p>
      <w:pPr>
        <w:tabs>
          <w:tab w:val="left" w:pos="840"/>
        </w:tabs>
        <w:jc w:val="left"/>
        <w:rPr>
          <w:rFonts w:hint="eastAsia"/>
          <w:b/>
          <w:bCs/>
          <w:sz w:val="30"/>
        </w:rPr>
      </w:pPr>
    </w:p>
    <w:p>
      <w:pPr>
        <w:numPr>
          <w:ilvl w:val="-1"/>
          <w:numId w:val="0"/>
        </w:numPr>
        <w:tabs>
          <w:tab w:val="left" w:pos="840"/>
        </w:tabs>
        <w:ind w:left="0"/>
        <w:jc w:val="left"/>
        <w:outlineLvl w:val="0"/>
        <w:rPr>
          <w:rFonts w:hint="eastAsia"/>
          <w:b/>
          <w:bCs/>
          <w:sz w:val="30"/>
        </w:rPr>
      </w:pPr>
      <w:bookmarkStart w:id="1" w:name="_Toc10542"/>
      <w:r>
        <w:rPr>
          <w:rFonts w:hint="eastAsia"/>
          <w:b/>
          <w:bCs/>
          <w:sz w:val="30"/>
          <w:lang w:val="en-US" w:eastAsia="zh-CN"/>
        </w:rPr>
        <w:t>6.</w:t>
      </w:r>
      <w:r>
        <w:rPr>
          <w:rFonts w:hint="eastAsia"/>
          <w:b/>
          <w:bCs/>
          <w:sz w:val="30"/>
        </w:rPr>
        <w:t>专家审核</w:t>
      </w:r>
      <w:bookmarkEnd w:id="1"/>
    </w:p>
    <w:p>
      <w:pPr>
        <w:numPr>
          <w:ilvl w:val="-1"/>
          <w:numId w:val="0"/>
        </w:numPr>
        <w:ind w:left="630" w:firstLine="0"/>
        <w:jc w:val="left"/>
        <w:outlineLvl w:val="1"/>
        <w:rPr>
          <w:rFonts w:hint="eastAsia"/>
          <w:b/>
          <w:bCs/>
          <w:sz w:val="30"/>
        </w:rPr>
      </w:pPr>
      <w:bookmarkStart w:id="2" w:name="_Toc19408"/>
      <w:r>
        <w:rPr>
          <w:rFonts w:hint="eastAsia"/>
          <w:b/>
          <w:bCs/>
          <w:sz w:val="30"/>
          <w:lang w:val="en-US" w:eastAsia="zh-CN"/>
        </w:rPr>
        <w:t>6.1</w:t>
      </w:r>
      <w:r>
        <w:rPr>
          <w:rFonts w:hint="eastAsia"/>
          <w:b/>
          <w:bCs/>
          <w:sz w:val="30"/>
        </w:rPr>
        <w:t>预审管理</w:t>
      </w:r>
      <w:bookmarkEnd w:id="2"/>
    </w:p>
    <w:p>
      <w:pPr>
        <w:ind w:left="840" w:firstLine="420"/>
        <w:jc w:val="left"/>
        <w:rPr>
          <w:sz w:val="28"/>
          <w:szCs w:val="28"/>
        </w:rPr>
      </w:pPr>
      <w:r>
        <w:rPr>
          <w:rFonts w:hint="eastAsia"/>
          <w:sz w:val="28"/>
          <w:szCs w:val="28"/>
        </w:rPr>
        <w:t>专家申报完成的后，会先进预审名单，在此名单中可通过入</w:t>
      </w:r>
      <w:bookmarkStart w:id="21" w:name="_GoBack"/>
      <w:bookmarkEnd w:id="21"/>
      <w:r>
        <w:rPr>
          <w:rFonts w:hint="eastAsia"/>
          <w:sz w:val="28"/>
          <w:szCs w:val="28"/>
        </w:rPr>
        <w:t>库日期、姓名、所在单位名等关键字查询。双击名单可以查看申报信息，如遇部分资料要修改，可以通过列表下方的【修改】功能进行管理员权限的修改，修改和审核操作系统都会留痕。</w:t>
      </w:r>
    </w:p>
    <w:p>
      <w:pPr>
        <w:ind w:left="420"/>
        <w:jc w:val="left"/>
        <w:rPr>
          <w:sz w:val="28"/>
          <w:szCs w:val="28"/>
        </w:rPr>
      </w:pPr>
      <w:r>
        <w:drawing>
          <wp:inline distT="0" distB="0" distL="114300" distR="114300">
            <wp:extent cx="5398770" cy="3057525"/>
            <wp:effectExtent l="0" t="0" r="11430" b="9525"/>
            <wp:docPr id="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pic:cNvPicPr>
                      <a:picLocks noChangeAspect="1"/>
                    </pic:cNvPicPr>
                  </pic:nvPicPr>
                  <pic:blipFill>
                    <a:blip r:embed="rId11"/>
                    <a:stretch>
                      <a:fillRect/>
                    </a:stretch>
                  </pic:blipFill>
                  <pic:spPr>
                    <a:xfrm>
                      <a:off x="0" y="0"/>
                      <a:ext cx="5398770" cy="3057525"/>
                    </a:xfrm>
                    <a:prstGeom prst="rect">
                      <a:avLst/>
                    </a:prstGeom>
                    <a:noFill/>
                    <a:ln>
                      <a:noFill/>
                    </a:ln>
                  </pic:spPr>
                </pic:pic>
              </a:graphicData>
            </a:graphic>
          </wp:inline>
        </w:drawing>
      </w:r>
    </w:p>
    <w:p>
      <w:pPr>
        <w:ind w:left="840" w:firstLine="420"/>
        <w:jc w:val="left"/>
        <w:rPr>
          <w:rFonts w:hint="eastAsia"/>
          <w:sz w:val="28"/>
          <w:szCs w:val="28"/>
        </w:rPr>
      </w:pPr>
    </w:p>
    <w:p>
      <w:pPr>
        <w:numPr>
          <w:ilvl w:val="-1"/>
          <w:numId w:val="0"/>
        </w:numPr>
        <w:ind w:left="630" w:firstLine="0"/>
        <w:jc w:val="left"/>
        <w:outlineLvl w:val="1"/>
        <w:rPr>
          <w:rFonts w:hint="eastAsia"/>
          <w:b/>
          <w:bCs/>
          <w:sz w:val="30"/>
        </w:rPr>
      </w:pPr>
      <w:bookmarkStart w:id="3" w:name="_Toc26415"/>
      <w:r>
        <w:rPr>
          <w:rFonts w:hint="eastAsia"/>
          <w:b/>
          <w:bCs/>
          <w:sz w:val="30"/>
          <w:lang w:val="en-US" w:eastAsia="zh-CN"/>
        </w:rPr>
        <w:t>6.2</w:t>
      </w:r>
      <w:r>
        <w:rPr>
          <w:rFonts w:hint="eastAsia"/>
          <w:b/>
          <w:bCs/>
          <w:sz w:val="30"/>
        </w:rPr>
        <w:t>审批管理</w:t>
      </w:r>
      <w:bookmarkEnd w:id="3"/>
    </w:p>
    <w:p>
      <w:pPr>
        <w:ind w:left="840" w:firstLine="420"/>
        <w:jc w:val="left"/>
        <w:rPr>
          <w:rFonts w:hint="eastAsia"/>
          <w:sz w:val="28"/>
          <w:szCs w:val="28"/>
        </w:rPr>
      </w:pPr>
      <w:r>
        <w:rPr>
          <w:rFonts w:hint="eastAsia"/>
          <w:sz w:val="28"/>
          <w:szCs w:val="28"/>
        </w:rPr>
        <w:t>通过上一步预审后会进入此列表名单，实会再次进行确认专家信息。确认好后点击【审核】按钮，专家才算正式入库，入库专家也将在下一个已审专家列表中出现</w:t>
      </w:r>
    </w:p>
    <w:p>
      <w:pPr>
        <w:ind w:left="840" w:firstLine="420"/>
        <w:jc w:val="left"/>
        <w:rPr>
          <w:rFonts w:hint="eastAsia"/>
          <w:sz w:val="28"/>
          <w:szCs w:val="28"/>
        </w:rPr>
      </w:pPr>
      <w:r>
        <w:rPr>
          <w:rFonts w:hint="eastAsia"/>
          <w:sz w:val="28"/>
          <w:szCs w:val="28"/>
        </w:rPr>
        <w:t>确认及锁定操作：对已经确定为专家库正式专家的进行确认或取消操作，操作方式是选择专家后点“确认/取消”按钮。锁定操作同确认操作，锁定操作是在确认后自动为锁定状态，此时专家不能作资料修改，只有在此进行解锁后才可进行资料修改，专家修改完成后，管理人员应该将核对好修改后的信息进行再次锁定。</w:t>
      </w:r>
    </w:p>
    <w:p>
      <w:pPr>
        <w:ind w:left="840" w:firstLine="420"/>
        <w:jc w:val="left"/>
        <w:rPr>
          <w:rFonts w:hint="eastAsia"/>
          <w:sz w:val="28"/>
          <w:szCs w:val="28"/>
        </w:rPr>
      </w:pPr>
    </w:p>
    <w:p>
      <w:pPr>
        <w:numPr>
          <w:ilvl w:val="-1"/>
          <w:numId w:val="0"/>
        </w:numPr>
        <w:tabs>
          <w:tab w:val="left" w:pos="1222"/>
        </w:tabs>
        <w:ind w:left="630" w:firstLine="0"/>
        <w:jc w:val="left"/>
        <w:outlineLvl w:val="1"/>
        <w:rPr>
          <w:rFonts w:hint="eastAsia"/>
          <w:b/>
          <w:bCs/>
          <w:sz w:val="30"/>
        </w:rPr>
      </w:pPr>
      <w:bookmarkStart w:id="4" w:name="_Toc28401"/>
      <w:r>
        <w:rPr>
          <w:rFonts w:hint="eastAsia"/>
          <w:b/>
          <w:bCs/>
          <w:sz w:val="30"/>
          <w:lang w:val="en-US" w:eastAsia="zh-CN"/>
        </w:rPr>
        <w:t>6.3</w:t>
      </w:r>
      <w:r>
        <w:rPr>
          <w:rFonts w:hint="eastAsia"/>
          <w:b/>
          <w:bCs/>
          <w:sz w:val="30"/>
        </w:rPr>
        <w:t>已审专家</w:t>
      </w:r>
      <w:bookmarkEnd w:id="4"/>
    </w:p>
    <w:p>
      <w:pPr>
        <w:ind w:left="840" w:firstLine="420"/>
        <w:jc w:val="left"/>
        <w:rPr>
          <w:rFonts w:hint="eastAsia"/>
          <w:sz w:val="28"/>
          <w:szCs w:val="28"/>
        </w:rPr>
      </w:pPr>
      <w:r>
        <w:rPr>
          <w:rFonts w:hint="eastAsia"/>
          <w:sz w:val="28"/>
          <w:szCs w:val="28"/>
        </w:rPr>
        <w:t>提供类似于专家抽取的综合查询，为了更方便或更偏向于专家抽取模拟查询。</w:t>
      </w:r>
    </w:p>
    <w:p>
      <w:pPr>
        <w:ind w:left="420" w:firstLine="420"/>
        <w:jc w:val="left"/>
        <w:rPr>
          <w:sz w:val="28"/>
          <w:szCs w:val="28"/>
        </w:rPr>
      </w:pPr>
      <w:r>
        <w:drawing>
          <wp:inline distT="0" distB="0" distL="114300" distR="114300">
            <wp:extent cx="5398135" cy="1739265"/>
            <wp:effectExtent l="0" t="0" r="12065" b="13335"/>
            <wp:docPr id="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pic:cNvPicPr>
                      <a:picLocks noChangeAspect="1"/>
                    </pic:cNvPicPr>
                  </pic:nvPicPr>
                  <pic:blipFill>
                    <a:blip r:embed="rId12"/>
                    <a:stretch>
                      <a:fillRect/>
                    </a:stretch>
                  </pic:blipFill>
                  <pic:spPr>
                    <a:xfrm>
                      <a:off x="0" y="0"/>
                      <a:ext cx="5398135" cy="1739265"/>
                    </a:xfrm>
                    <a:prstGeom prst="rect">
                      <a:avLst/>
                    </a:prstGeom>
                    <a:noFill/>
                    <a:ln>
                      <a:noFill/>
                    </a:ln>
                  </pic:spPr>
                </pic:pic>
              </a:graphicData>
            </a:graphic>
          </wp:inline>
        </w:drawing>
      </w:r>
    </w:p>
    <w:p>
      <w:pPr>
        <w:ind w:left="420" w:firstLine="420"/>
        <w:jc w:val="left"/>
        <w:rPr>
          <w:sz w:val="28"/>
          <w:szCs w:val="28"/>
        </w:rPr>
      </w:pPr>
    </w:p>
    <w:p>
      <w:pPr>
        <w:ind w:left="840" w:firstLine="420"/>
        <w:jc w:val="left"/>
        <w:rPr>
          <w:rFonts w:hint="eastAsia"/>
          <w:sz w:val="28"/>
          <w:szCs w:val="28"/>
        </w:rPr>
      </w:pPr>
      <w:r>
        <w:rPr>
          <w:rFonts w:hint="eastAsia"/>
          <w:sz w:val="28"/>
          <w:szCs w:val="28"/>
        </w:rPr>
        <w:t>修改专家信息：选中任何一个专家，点修改按钮弹出专家信息修改窗口，同上处介绍。</w:t>
      </w:r>
    </w:p>
    <w:p>
      <w:pPr>
        <w:ind w:left="840" w:firstLine="420"/>
        <w:jc w:val="left"/>
        <w:rPr>
          <w:rFonts w:hint="eastAsia"/>
          <w:sz w:val="28"/>
          <w:szCs w:val="28"/>
        </w:rPr>
      </w:pPr>
      <w:r>
        <w:rPr>
          <w:rFonts w:hint="eastAsia"/>
          <w:sz w:val="28"/>
          <w:szCs w:val="28"/>
        </w:rPr>
        <w:t>确认锁定操作：同上处操作</w:t>
      </w:r>
    </w:p>
    <w:p>
      <w:pPr>
        <w:ind w:left="840" w:firstLine="420"/>
        <w:jc w:val="left"/>
        <w:rPr>
          <w:rFonts w:hint="eastAsia"/>
          <w:sz w:val="28"/>
          <w:szCs w:val="28"/>
        </w:rPr>
      </w:pPr>
      <w:r>
        <w:rPr>
          <w:rFonts w:hint="eastAsia"/>
          <w:sz w:val="28"/>
          <w:szCs w:val="28"/>
        </w:rPr>
        <w:t>计分操作：根据积分系统规则，更新专家的积分数</w:t>
      </w:r>
    </w:p>
    <w:p>
      <w:pPr>
        <w:numPr>
          <w:ilvl w:val="-1"/>
          <w:numId w:val="0"/>
        </w:numPr>
        <w:ind w:left="630" w:firstLine="0"/>
        <w:jc w:val="left"/>
        <w:outlineLvl w:val="1"/>
        <w:rPr>
          <w:rFonts w:hint="eastAsia"/>
          <w:b/>
          <w:bCs/>
          <w:sz w:val="30"/>
        </w:rPr>
      </w:pPr>
      <w:bookmarkStart w:id="5" w:name="_Toc24315"/>
      <w:r>
        <w:rPr>
          <w:rFonts w:hint="eastAsia"/>
          <w:b/>
          <w:bCs/>
          <w:sz w:val="30"/>
          <w:lang w:val="en-US" w:eastAsia="zh-CN"/>
        </w:rPr>
        <w:t>6.4</w:t>
      </w:r>
      <w:r>
        <w:rPr>
          <w:rFonts w:hint="eastAsia"/>
          <w:b/>
          <w:bCs/>
          <w:sz w:val="30"/>
        </w:rPr>
        <w:t>专家一览</w:t>
      </w:r>
      <w:bookmarkEnd w:id="5"/>
    </w:p>
    <w:p>
      <w:pPr>
        <w:ind w:firstLine="1120" w:firstLineChars="400"/>
        <w:jc w:val="left"/>
        <w:rPr>
          <w:sz w:val="28"/>
          <w:szCs w:val="28"/>
        </w:rPr>
      </w:pPr>
      <w:r>
        <w:rPr>
          <w:rFonts w:hint="eastAsia"/>
          <w:sz w:val="28"/>
          <w:szCs w:val="28"/>
        </w:rPr>
        <w:t>提供各级专家库专家的入库情况一览，</w:t>
      </w:r>
    </w:p>
    <w:p>
      <w:pPr>
        <w:jc w:val="center"/>
        <w:rPr>
          <w:rFonts w:hint="eastAsia"/>
          <w:sz w:val="28"/>
          <w:szCs w:val="28"/>
        </w:rPr>
      </w:pPr>
      <w:r>
        <w:drawing>
          <wp:inline distT="0" distB="0" distL="114300" distR="114300">
            <wp:extent cx="5393690" cy="2487930"/>
            <wp:effectExtent l="0" t="0" r="16510" b="7620"/>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pic:cNvPicPr>
                      <a:picLocks noChangeAspect="1"/>
                    </pic:cNvPicPr>
                  </pic:nvPicPr>
                  <pic:blipFill>
                    <a:blip r:embed="rId13"/>
                    <a:stretch>
                      <a:fillRect/>
                    </a:stretch>
                  </pic:blipFill>
                  <pic:spPr>
                    <a:xfrm>
                      <a:off x="0" y="0"/>
                      <a:ext cx="5393690" cy="2487930"/>
                    </a:xfrm>
                    <a:prstGeom prst="rect">
                      <a:avLst/>
                    </a:prstGeom>
                    <a:noFill/>
                    <a:ln>
                      <a:noFill/>
                    </a:ln>
                  </pic:spPr>
                </pic:pic>
              </a:graphicData>
            </a:graphic>
          </wp:inline>
        </w:drawing>
      </w:r>
    </w:p>
    <w:p>
      <w:pPr>
        <w:ind w:left="840" w:firstLine="420"/>
        <w:jc w:val="left"/>
        <w:rPr>
          <w:rFonts w:hint="eastAsia"/>
          <w:sz w:val="28"/>
          <w:szCs w:val="28"/>
        </w:rPr>
      </w:pPr>
      <w:r>
        <w:rPr>
          <w:rFonts w:hint="eastAsia"/>
          <w:sz w:val="28"/>
          <w:szCs w:val="28"/>
        </w:rPr>
        <w:br w:type="page"/>
      </w:r>
    </w:p>
    <w:p>
      <w:pPr>
        <w:numPr>
          <w:ilvl w:val="-1"/>
          <w:numId w:val="0"/>
        </w:numPr>
        <w:tabs>
          <w:tab w:val="left" w:pos="0"/>
        </w:tabs>
        <w:ind w:left="0"/>
        <w:jc w:val="left"/>
        <w:outlineLvl w:val="0"/>
        <w:rPr>
          <w:rFonts w:hint="eastAsia"/>
          <w:b/>
          <w:bCs/>
          <w:sz w:val="30"/>
        </w:rPr>
      </w:pPr>
      <w:bookmarkStart w:id="6" w:name="_Toc31265"/>
      <w:r>
        <w:rPr>
          <w:rFonts w:hint="eastAsia"/>
          <w:b/>
          <w:bCs/>
          <w:sz w:val="30"/>
          <w:lang w:val="en-US" w:eastAsia="zh-CN"/>
        </w:rPr>
        <w:t>7.</w:t>
      </w:r>
      <w:r>
        <w:rPr>
          <w:rFonts w:hint="eastAsia"/>
          <w:b/>
          <w:bCs/>
          <w:sz w:val="30"/>
        </w:rPr>
        <w:t>专家抽取</w:t>
      </w:r>
      <w:bookmarkEnd w:id="6"/>
      <w:r>
        <w:rPr>
          <w:rFonts w:hint="eastAsia"/>
          <w:b/>
          <w:bCs/>
          <w:sz w:val="30"/>
        </w:rPr>
        <w:tab/>
      </w:r>
    </w:p>
    <w:p>
      <w:pPr>
        <w:numPr>
          <w:ilvl w:val="-1"/>
          <w:numId w:val="0"/>
        </w:numPr>
        <w:ind w:left="630" w:firstLine="0"/>
        <w:jc w:val="left"/>
        <w:outlineLvl w:val="1"/>
        <w:rPr>
          <w:rFonts w:hint="eastAsia"/>
          <w:b/>
          <w:bCs/>
          <w:sz w:val="30"/>
        </w:rPr>
      </w:pPr>
      <w:bookmarkStart w:id="7" w:name="_Toc9040"/>
      <w:r>
        <w:rPr>
          <w:rFonts w:hint="eastAsia"/>
          <w:b/>
          <w:bCs/>
          <w:sz w:val="30"/>
          <w:lang w:val="en-US" w:eastAsia="zh-CN"/>
        </w:rPr>
        <w:t>7.1</w:t>
      </w:r>
      <w:r>
        <w:rPr>
          <w:rFonts w:hint="eastAsia"/>
          <w:b/>
          <w:bCs/>
          <w:sz w:val="30"/>
        </w:rPr>
        <w:t>项目管理</w:t>
      </w:r>
      <w:bookmarkEnd w:id="7"/>
    </w:p>
    <w:p>
      <w:pPr>
        <w:jc w:val="left"/>
        <w:rPr>
          <w:rFonts w:hint="eastAsia"/>
          <w:sz w:val="28"/>
          <w:szCs w:val="28"/>
        </w:rPr>
      </w:pPr>
      <w:r>
        <w:rPr>
          <w:rFonts w:hint="eastAsia"/>
          <w:sz w:val="28"/>
          <w:szCs w:val="28"/>
        </w:rPr>
        <w:t>通过正式的专家抽取程序的项目展示及管理，项目管理状态分为待确认、进行中、结束，通过抽取程序时填写项目信息，然后通过项目管理完成整个专家抽取过程的管理。</w:t>
      </w:r>
    </w:p>
    <w:p>
      <w:r>
        <w:drawing>
          <wp:inline distT="0" distB="0" distL="114300" distR="114300">
            <wp:extent cx="5390515" cy="1743710"/>
            <wp:effectExtent l="0" t="0" r="635" b="8890"/>
            <wp:docPr id="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5"/>
                    <pic:cNvPicPr>
                      <a:picLocks noChangeAspect="1"/>
                    </pic:cNvPicPr>
                  </pic:nvPicPr>
                  <pic:blipFill>
                    <a:blip r:embed="rId14"/>
                    <a:stretch>
                      <a:fillRect/>
                    </a:stretch>
                  </pic:blipFill>
                  <pic:spPr>
                    <a:xfrm>
                      <a:off x="0" y="0"/>
                      <a:ext cx="5390515" cy="1743710"/>
                    </a:xfrm>
                    <a:prstGeom prst="rect">
                      <a:avLst/>
                    </a:prstGeom>
                    <a:noFill/>
                    <a:ln>
                      <a:noFill/>
                    </a:ln>
                  </pic:spPr>
                </pic:pic>
              </a:graphicData>
            </a:graphic>
          </wp:inline>
        </w:drawing>
      </w:r>
    </w:p>
    <w:p/>
    <w:p>
      <w:r>
        <w:drawing>
          <wp:inline distT="0" distB="0" distL="114300" distR="114300">
            <wp:extent cx="5400040" cy="1716405"/>
            <wp:effectExtent l="0" t="0" r="10160" b="17145"/>
            <wp:docPr id="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6"/>
                    <pic:cNvPicPr>
                      <a:picLocks noChangeAspect="1"/>
                    </pic:cNvPicPr>
                  </pic:nvPicPr>
                  <pic:blipFill>
                    <a:blip r:embed="rId15"/>
                    <a:stretch>
                      <a:fillRect/>
                    </a:stretch>
                  </pic:blipFill>
                  <pic:spPr>
                    <a:xfrm>
                      <a:off x="0" y="0"/>
                      <a:ext cx="5400040" cy="1716405"/>
                    </a:xfrm>
                    <a:prstGeom prst="rect">
                      <a:avLst/>
                    </a:prstGeom>
                    <a:noFill/>
                    <a:ln>
                      <a:noFill/>
                    </a:ln>
                  </pic:spPr>
                </pic:pic>
              </a:graphicData>
            </a:graphic>
          </wp:inline>
        </w:drawing>
      </w:r>
    </w:p>
    <w:p>
      <w:pPr>
        <w:rPr>
          <w:rFonts w:hint="eastAsia"/>
        </w:rPr>
      </w:pPr>
    </w:p>
    <w:p>
      <w:pPr>
        <w:jc w:val="left"/>
      </w:pPr>
      <w:r>
        <w:drawing>
          <wp:inline distT="0" distB="0" distL="114300" distR="114300">
            <wp:extent cx="5390515" cy="1284605"/>
            <wp:effectExtent l="0" t="0" r="635" b="10795"/>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16"/>
                    <a:stretch>
                      <a:fillRect/>
                    </a:stretch>
                  </pic:blipFill>
                  <pic:spPr>
                    <a:xfrm>
                      <a:off x="0" y="0"/>
                      <a:ext cx="5390515" cy="1284605"/>
                    </a:xfrm>
                    <a:prstGeom prst="rect">
                      <a:avLst/>
                    </a:prstGeom>
                    <a:noFill/>
                    <a:ln>
                      <a:noFill/>
                    </a:ln>
                  </pic:spPr>
                </pic:pic>
              </a:graphicData>
            </a:graphic>
          </wp:inline>
        </w:drawing>
      </w:r>
    </w:p>
    <w:p>
      <w:pPr>
        <w:jc w:val="left"/>
      </w:pPr>
    </w:p>
    <w:p>
      <w:pPr>
        <w:jc w:val="left"/>
        <w:rPr>
          <w:rFonts w:hint="eastAsia"/>
          <w:sz w:val="28"/>
          <w:szCs w:val="28"/>
        </w:rPr>
      </w:pPr>
      <w:r>
        <w:rPr>
          <w:rFonts w:hint="eastAsia"/>
          <w:sz w:val="28"/>
          <w:szCs w:val="28"/>
        </w:rPr>
        <w:t>专家抽取权界定：各子系统专家抽取专家是独立分开，不法抽取到注册到其他省市的专家，但允许跨区服务的专家另外。总系统抽取，因为地区也包含所有省市，所以原则上总系统可以抽取本系统及所有子系统下的专家。</w:t>
      </w:r>
    </w:p>
    <w:p>
      <w:pPr>
        <w:jc w:val="left"/>
        <w:rPr>
          <w:rFonts w:hint="eastAsia"/>
          <w:sz w:val="28"/>
          <w:szCs w:val="28"/>
        </w:rPr>
      </w:pPr>
      <w:r>
        <w:rPr>
          <w:rFonts w:hint="eastAsia"/>
          <w:sz w:val="28"/>
          <w:szCs w:val="28"/>
        </w:rPr>
        <w:t>名单范围界定：红（黑）或占用名单都是全系统范围生效。</w:t>
      </w:r>
    </w:p>
    <w:p>
      <w:pPr>
        <w:jc w:val="left"/>
        <w:rPr>
          <w:rFonts w:hint="eastAsia"/>
          <w:sz w:val="28"/>
          <w:szCs w:val="28"/>
        </w:rPr>
      </w:pPr>
      <w:r>
        <w:rPr>
          <w:rFonts w:hint="eastAsia"/>
          <w:sz w:val="28"/>
          <w:szCs w:val="28"/>
        </w:rPr>
        <w:t>占用名单：项目一经确认后，会入进行中状态并且抽取的专家会根据项目占用时间进入占用名单，避免其他项目或系统在同时段再次抽取。</w:t>
      </w:r>
    </w:p>
    <w:p>
      <w:pPr>
        <w:jc w:val="left"/>
        <w:rPr>
          <w:sz w:val="28"/>
          <w:szCs w:val="28"/>
        </w:rPr>
      </w:pPr>
      <w:r>
        <w:rPr>
          <w:rFonts w:hint="eastAsia"/>
          <w:sz w:val="28"/>
          <w:szCs w:val="28"/>
        </w:rPr>
        <w:t>短信确认：系统如已接入短信上行(回复)功能，系统会定时检查回复短信，更新专家回复状态，此处不用人工干预。</w:t>
      </w:r>
    </w:p>
    <w:p>
      <w:pPr>
        <w:ind w:left="420"/>
        <w:jc w:val="left"/>
        <w:rPr>
          <w:sz w:val="28"/>
          <w:szCs w:val="28"/>
        </w:rPr>
      </w:pPr>
    </w:p>
    <w:p>
      <w:pPr>
        <w:numPr>
          <w:ilvl w:val="-1"/>
          <w:numId w:val="0"/>
        </w:numPr>
        <w:ind w:left="630" w:firstLine="0"/>
        <w:jc w:val="left"/>
        <w:outlineLvl w:val="1"/>
        <w:rPr>
          <w:rFonts w:hint="eastAsia"/>
          <w:b/>
          <w:bCs/>
          <w:sz w:val="30"/>
        </w:rPr>
      </w:pPr>
      <w:bookmarkStart w:id="8" w:name="_Toc17034"/>
      <w:r>
        <w:rPr>
          <w:rFonts w:hint="eastAsia"/>
          <w:b/>
          <w:bCs/>
          <w:sz w:val="30"/>
          <w:lang w:val="en-US" w:eastAsia="zh-CN"/>
        </w:rPr>
        <w:t>7.2</w:t>
      </w:r>
      <w:r>
        <w:rPr>
          <w:rFonts w:hint="eastAsia"/>
          <w:b/>
          <w:bCs/>
          <w:sz w:val="30"/>
        </w:rPr>
        <w:t>快捷抽取</w:t>
      </w:r>
      <w:bookmarkEnd w:id="8"/>
    </w:p>
    <w:p>
      <w:pPr>
        <w:ind w:left="420"/>
        <w:jc w:val="left"/>
        <w:rPr>
          <w:sz w:val="28"/>
          <w:szCs w:val="28"/>
        </w:rPr>
      </w:pPr>
      <w:r>
        <w:rPr>
          <w:rFonts w:hint="eastAsia"/>
          <w:sz w:val="28"/>
          <w:szCs w:val="28"/>
        </w:rPr>
        <w:t>快捷抽取主要适用于不经过项目流程的专家抽取，抽取后可导出专家名单，此处的抽取不受占用名单限制。</w:t>
      </w:r>
    </w:p>
    <w:p>
      <w:pPr>
        <w:ind w:left="420"/>
        <w:jc w:val="left"/>
      </w:pPr>
      <w:r>
        <w:drawing>
          <wp:inline distT="0" distB="0" distL="114300" distR="114300">
            <wp:extent cx="5390515" cy="1740535"/>
            <wp:effectExtent l="0" t="0" r="635" b="12065"/>
            <wp:docPr id="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8"/>
                    <pic:cNvPicPr>
                      <a:picLocks noChangeAspect="1"/>
                    </pic:cNvPicPr>
                  </pic:nvPicPr>
                  <pic:blipFill>
                    <a:blip r:embed="rId17"/>
                    <a:stretch>
                      <a:fillRect/>
                    </a:stretch>
                  </pic:blipFill>
                  <pic:spPr>
                    <a:xfrm>
                      <a:off x="0" y="0"/>
                      <a:ext cx="5390515" cy="1740535"/>
                    </a:xfrm>
                    <a:prstGeom prst="rect">
                      <a:avLst/>
                    </a:prstGeom>
                    <a:noFill/>
                    <a:ln>
                      <a:noFill/>
                    </a:ln>
                  </pic:spPr>
                </pic:pic>
              </a:graphicData>
            </a:graphic>
          </wp:inline>
        </w:drawing>
      </w:r>
    </w:p>
    <w:p>
      <w:pPr>
        <w:ind w:left="420"/>
        <w:jc w:val="left"/>
        <w:rPr>
          <w:rFonts w:hint="eastAsia"/>
        </w:rPr>
      </w:pPr>
    </w:p>
    <w:p>
      <w:pPr>
        <w:ind w:left="420"/>
        <w:jc w:val="left"/>
      </w:pPr>
      <w:r>
        <w:drawing>
          <wp:inline distT="0" distB="0" distL="114300" distR="114300">
            <wp:extent cx="5391150" cy="809625"/>
            <wp:effectExtent l="0" t="0" r="0" b="9525"/>
            <wp:docPr id="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0"/>
                    <pic:cNvPicPr>
                      <a:picLocks noChangeAspect="1"/>
                    </pic:cNvPicPr>
                  </pic:nvPicPr>
                  <pic:blipFill>
                    <a:blip r:embed="rId18"/>
                    <a:stretch>
                      <a:fillRect/>
                    </a:stretch>
                  </pic:blipFill>
                  <pic:spPr>
                    <a:xfrm>
                      <a:off x="0" y="0"/>
                      <a:ext cx="5391150" cy="809625"/>
                    </a:xfrm>
                    <a:prstGeom prst="rect">
                      <a:avLst/>
                    </a:prstGeom>
                    <a:noFill/>
                    <a:ln>
                      <a:noFill/>
                    </a:ln>
                  </pic:spPr>
                </pic:pic>
              </a:graphicData>
            </a:graphic>
          </wp:inline>
        </w:drawing>
      </w:r>
    </w:p>
    <w:p>
      <w:pPr>
        <w:ind w:left="420"/>
        <w:jc w:val="left"/>
        <w:rPr>
          <w:rFonts w:hint="eastAsia"/>
        </w:rPr>
      </w:pPr>
    </w:p>
    <w:p>
      <w:pPr>
        <w:numPr>
          <w:ilvl w:val="-1"/>
          <w:numId w:val="0"/>
        </w:numPr>
        <w:ind w:left="630" w:firstLine="0"/>
        <w:jc w:val="left"/>
        <w:outlineLvl w:val="1"/>
        <w:rPr>
          <w:rFonts w:hint="eastAsia"/>
          <w:b/>
          <w:bCs/>
          <w:sz w:val="30"/>
        </w:rPr>
      </w:pPr>
      <w:bookmarkStart w:id="9" w:name="_Toc13431"/>
      <w:r>
        <w:rPr>
          <w:rFonts w:hint="eastAsia"/>
          <w:b/>
          <w:bCs/>
          <w:sz w:val="30"/>
          <w:lang w:val="en-US" w:eastAsia="zh-CN"/>
        </w:rPr>
        <w:t>7.3</w:t>
      </w:r>
      <w:r>
        <w:rPr>
          <w:rFonts w:hint="eastAsia"/>
          <w:b/>
          <w:bCs/>
          <w:sz w:val="30"/>
        </w:rPr>
        <w:t>抽取记录</w:t>
      </w:r>
      <w:bookmarkEnd w:id="9"/>
    </w:p>
    <w:p>
      <w:pPr>
        <w:ind w:left="840" w:firstLine="420"/>
        <w:jc w:val="left"/>
        <w:rPr>
          <w:rFonts w:hint="eastAsia"/>
          <w:sz w:val="28"/>
          <w:szCs w:val="28"/>
        </w:rPr>
      </w:pPr>
      <w:r>
        <w:rPr>
          <w:rFonts w:hint="eastAsia"/>
          <w:sz w:val="28"/>
          <w:szCs w:val="28"/>
        </w:rPr>
        <w:t>抽取记录功能是快捷抽取的所有历史记录，快捷抽取列表页只会显示当天当前账号的抽取记录。</w:t>
      </w:r>
    </w:p>
    <w:p>
      <w:pPr>
        <w:ind w:left="840" w:firstLine="420"/>
        <w:jc w:val="left"/>
        <w:rPr>
          <w:rFonts w:hint="eastAsia"/>
          <w:sz w:val="28"/>
          <w:szCs w:val="28"/>
        </w:rPr>
      </w:pPr>
    </w:p>
    <w:p>
      <w:pPr>
        <w:ind w:firstLine="420"/>
        <w:jc w:val="left"/>
        <w:rPr>
          <w:rFonts w:hint="eastAsia"/>
        </w:rPr>
      </w:pPr>
    </w:p>
    <w:p>
      <w:pPr>
        <w:numPr>
          <w:ilvl w:val="-1"/>
          <w:numId w:val="0"/>
        </w:numPr>
        <w:tabs>
          <w:tab w:val="left" w:pos="0"/>
        </w:tabs>
        <w:ind w:left="0"/>
        <w:jc w:val="left"/>
        <w:outlineLvl w:val="0"/>
        <w:rPr>
          <w:rFonts w:hint="eastAsia"/>
          <w:b/>
          <w:bCs/>
          <w:sz w:val="30"/>
        </w:rPr>
      </w:pPr>
      <w:bookmarkStart w:id="10" w:name="_Toc20497"/>
      <w:r>
        <w:rPr>
          <w:rFonts w:hint="eastAsia"/>
          <w:b/>
          <w:bCs/>
          <w:sz w:val="30"/>
          <w:lang w:val="en-US" w:eastAsia="zh-CN"/>
        </w:rPr>
        <w:t>8.</w:t>
      </w:r>
      <w:r>
        <w:rPr>
          <w:rFonts w:hint="eastAsia"/>
          <w:b/>
          <w:bCs/>
          <w:sz w:val="30"/>
        </w:rPr>
        <w:t>相关设置</w:t>
      </w:r>
      <w:bookmarkEnd w:id="10"/>
      <w:r>
        <w:rPr>
          <w:rFonts w:hint="eastAsia"/>
          <w:b/>
          <w:bCs/>
          <w:sz w:val="30"/>
        </w:rPr>
        <w:tab/>
      </w:r>
    </w:p>
    <w:p>
      <w:pPr>
        <w:numPr>
          <w:ilvl w:val="-1"/>
          <w:numId w:val="0"/>
        </w:numPr>
        <w:ind w:left="630" w:firstLine="0"/>
        <w:jc w:val="left"/>
        <w:outlineLvl w:val="1"/>
        <w:rPr>
          <w:rFonts w:hint="eastAsia"/>
          <w:b/>
          <w:bCs/>
          <w:sz w:val="30"/>
        </w:rPr>
      </w:pPr>
      <w:bookmarkStart w:id="11" w:name="_Toc18578"/>
      <w:r>
        <w:rPr>
          <w:rFonts w:hint="eastAsia"/>
          <w:b/>
          <w:bCs/>
          <w:sz w:val="30"/>
          <w:lang w:val="en-US" w:eastAsia="zh-CN"/>
        </w:rPr>
        <w:t>8.1</w:t>
      </w:r>
      <w:r>
        <w:rPr>
          <w:rFonts w:hint="eastAsia"/>
          <w:b/>
          <w:bCs/>
          <w:sz w:val="30"/>
        </w:rPr>
        <w:t>红(黑)名单设置</w:t>
      </w:r>
      <w:bookmarkEnd w:id="11"/>
    </w:p>
    <w:p>
      <w:pPr>
        <w:ind w:left="420"/>
        <w:jc w:val="left"/>
        <w:rPr>
          <w:b/>
          <w:bCs/>
          <w:sz w:val="30"/>
        </w:rPr>
      </w:pPr>
      <w:r>
        <w:rPr>
          <w:rFonts w:hint="eastAsia"/>
          <w:b/>
          <w:bCs/>
          <w:sz w:val="30"/>
        </w:rPr>
        <w:t>1）名单类型</w:t>
      </w:r>
    </w:p>
    <w:p>
      <w:pPr>
        <w:ind w:left="420"/>
        <w:jc w:val="left"/>
        <w:rPr>
          <w:rFonts w:hint="eastAsia"/>
          <w:sz w:val="28"/>
          <w:szCs w:val="28"/>
        </w:rPr>
      </w:pPr>
      <w:r>
        <w:rPr>
          <w:rFonts w:hint="eastAsia"/>
          <w:sz w:val="28"/>
          <w:szCs w:val="28"/>
        </w:rPr>
        <w:t>黑名单：黑名单的人员不依赖生效时间段，只要在此名单中人员，专家抽取都不会抽取到名单中人员。</w:t>
      </w:r>
    </w:p>
    <w:p>
      <w:pPr>
        <w:ind w:left="420"/>
        <w:jc w:val="left"/>
        <w:rPr>
          <w:rFonts w:hint="eastAsia"/>
          <w:sz w:val="28"/>
          <w:szCs w:val="28"/>
        </w:rPr>
      </w:pPr>
      <w:r>
        <w:rPr>
          <w:rFonts w:hint="eastAsia"/>
          <w:sz w:val="28"/>
          <w:szCs w:val="28"/>
        </w:rPr>
        <w:t>红名单：默认(一年)的有效时间，在有效时间内，专家抽取会对此类人员进行过滤。</w:t>
      </w:r>
    </w:p>
    <w:p>
      <w:pPr>
        <w:ind w:left="420"/>
        <w:jc w:val="left"/>
        <w:rPr>
          <w:rFonts w:hint="eastAsia"/>
          <w:sz w:val="28"/>
          <w:szCs w:val="28"/>
        </w:rPr>
      </w:pPr>
      <w:r>
        <w:rPr>
          <w:rFonts w:hint="eastAsia"/>
          <w:sz w:val="28"/>
          <w:szCs w:val="28"/>
        </w:rPr>
        <w:t>临时红名单：默认(一天)的有效时间，在有效时间内，专家抽取会对此类人员进行过滤。</w:t>
      </w:r>
    </w:p>
    <w:p>
      <w:pPr>
        <w:ind w:left="420"/>
        <w:jc w:val="left"/>
        <w:rPr>
          <w:rFonts w:hint="eastAsia"/>
          <w:sz w:val="28"/>
          <w:szCs w:val="28"/>
        </w:rPr>
      </w:pPr>
      <w:r>
        <w:rPr>
          <w:rFonts w:hint="eastAsia"/>
          <w:sz w:val="28"/>
          <w:szCs w:val="28"/>
        </w:rPr>
        <w:t>项目占用名单：动态的有效时间，时间段取决于正式项目的时间段，同样在在有效时间内，专家抽取会对此类人员进行过滤。</w:t>
      </w:r>
    </w:p>
    <w:p>
      <w:pPr>
        <w:ind w:left="420"/>
        <w:jc w:val="left"/>
        <w:rPr>
          <w:b/>
          <w:bCs/>
          <w:sz w:val="30"/>
        </w:rPr>
      </w:pPr>
      <w:r>
        <w:rPr>
          <w:rFonts w:hint="eastAsia"/>
          <w:b/>
          <w:bCs/>
          <w:sz w:val="30"/>
        </w:rPr>
        <w:t>2）功能操作</w:t>
      </w:r>
    </w:p>
    <w:p>
      <w:pPr>
        <w:ind w:left="420"/>
        <w:jc w:val="left"/>
        <w:rPr>
          <w:rFonts w:hint="eastAsia"/>
          <w:sz w:val="28"/>
          <w:szCs w:val="28"/>
        </w:rPr>
      </w:pPr>
      <w:r>
        <w:rPr>
          <w:rFonts w:hint="eastAsia"/>
          <w:sz w:val="28"/>
          <w:szCs w:val="28"/>
        </w:rPr>
        <w:t>检索功能：对红名单的专家进行列表显示，可以通过名单类型（黑名单、红名单、临时红名单、占用名单时）及关键字（专家姓名和单位）进行检索。</w:t>
      </w:r>
    </w:p>
    <w:p>
      <w:pPr>
        <w:ind w:left="420"/>
        <w:jc w:val="left"/>
        <w:rPr>
          <w:rFonts w:hint="eastAsia"/>
          <w:sz w:val="28"/>
          <w:szCs w:val="28"/>
        </w:rPr>
      </w:pPr>
      <w:r>
        <w:rPr>
          <w:rFonts w:hint="eastAsia"/>
          <w:sz w:val="28"/>
          <w:szCs w:val="28"/>
        </w:rPr>
        <w:t>移出功能：先将要移动的名单人员选中，点击下方的“从名单中删除”操作按钮，移出红名单的专家即可恢复抽取。</w:t>
      </w:r>
    </w:p>
    <w:p>
      <w:pPr>
        <w:ind w:firstLine="420"/>
        <w:jc w:val="left"/>
      </w:pPr>
      <w:r>
        <w:drawing>
          <wp:inline distT="0" distB="0" distL="114300" distR="114300">
            <wp:extent cx="5398770" cy="1586230"/>
            <wp:effectExtent l="0" t="0" r="11430" b="13970"/>
            <wp:docPr id="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1"/>
                    <pic:cNvPicPr>
                      <a:picLocks noChangeAspect="1"/>
                    </pic:cNvPicPr>
                  </pic:nvPicPr>
                  <pic:blipFill>
                    <a:blip r:embed="rId19"/>
                    <a:stretch>
                      <a:fillRect/>
                    </a:stretch>
                  </pic:blipFill>
                  <pic:spPr>
                    <a:xfrm>
                      <a:off x="0" y="0"/>
                      <a:ext cx="5398770" cy="1586230"/>
                    </a:xfrm>
                    <a:prstGeom prst="rect">
                      <a:avLst/>
                    </a:prstGeom>
                    <a:noFill/>
                    <a:ln>
                      <a:noFill/>
                    </a:ln>
                  </pic:spPr>
                </pic:pic>
              </a:graphicData>
            </a:graphic>
          </wp:inline>
        </w:drawing>
      </w:r>
    </w:p>
    <w:p>
      <w:pPr>
        <w:numPr>
          <w:ilvl w:val="-1"/>
          <w:numId w:val="0"/>
        </w:numPr>
        <w:ind w:left="630" w:firstLine="0"/>
        <w:jc w:val="left"/>
        <w:outlineLvl w:val="1"/>
        <w:rPr>
          <w:rFonts w:hint="eastAsia"/>
          <w:b/>
          <w:bCs/>
          <w:sz w:val="30"/>
        </w:rPr>
      </w:pPr>
      <w:bookmarkStart w:id="12" w:name="_Toc24280"/>
      <w:r>
        <w:rPr>
          <w:rFonts w:hint="eastAsia"/>
          <w:b/>
          <w:bCs/>
          <w:sz w:val="30"/>
          <w:lang w:val="en-US" w:eastAsia="zh-CN"/>
        </w:rPr>
        <w:t>8.2</w:t>
      </w:r>
      <w:r>
        <w:rPr>
          <w:rFonts w:hint="eastAsia"/>
          <w:b/>
          <w:bCs/>
          <w:sz w:val="30"/>
        </w:rPr>
        <w:t>短信模版设置</w:t>
      </w:r>
      <w:bookmarkEnd w:id="12"/>
    </w:p>
    <w:p>
      <w:pPr>
        <w:ind w:left="420"/>
        <w:jc w:val="left"/>
        <w:rPr>
          <w:b/>
          <w:bCs/>
          <w:sz w:val="30"/>
        </w:rPr>
      </w:pPr>
      <w:r>
        <w:rPr>
          <w:rFonts w:hint="eastAsia"/>
          <w:b/>
          <w:bCs/>
          <w:sz w:val="30"/>
        </w:rPr>
        <w:t>1）模版使用</w:t>
      </w:r>
    </w:p>
    <w:p>
      <w:pPr>
        <w:ind w:left="420"/>
        <w:jc w:val="left"/>
        <w:rPr>
          <w:rFonts w:hint="eastAsia"/>
          <w:sz w:val="28"/>
          <w:szCs w:val="28"/>
        </w:rPr>
      </w:pPr>
      <w:r>
        <w:rPr>
          <w:rFonts w:hint="eastAsia"/>
          <w:sz w:val="28"/>
          <w:szCs w:val="28"/>
        </w:rPr>
        <w:t>系统内置6类短信模版，包括（注册登陆验证、用户注册通知、资料审核通知、抽取专家通知、确认专家通知、专家账号密码），每个系统下每个类别只能存在一条模版，模版支持的标签，按页面提示中加入，在实际发送时标签会自动替换。</w:t>
      </w:r>
    </w:p>
    <w:p>
      <w:pPr>
        <w:ind w:firstLine="420"/>
        <w:jc w:val="left"/>
        <w:rPr>
          <w:rFonts w:hint="eastAsia"/>
          <w:b/>
          <w:bCs/>
          <w:sz w:val="30"/>
        </w:rPr>
      </w:pPr>
      <w:r>
        <w:rPr>
          <w:rFonts w:hint="eastAsia"/>
          <w:b/>
          <w:bCs/>
          <w:sz w:val="30"/>
        </w:rPr>
        <w:t>2）模版添加</w:t>
      </w:r>
    </w:p>
    <w:p>
      <w:pPr>
        <w:ind w:firstLine="420"/>
        <w:jc w:val="left"/>
        <w:rPr>
          <w:b/>
          <w:bCs/>
          <w:sz w:val="30"/>
        </w:rPr>
      </w:pPr>
      <w:r>
        <w:rPr>
          <w:rFonts w:hint="eastAsia"/>
          <w:sz w:val="28"/>
          <w:szCs w:val="28"/>
        </w:rPr>
        <w:t>系统在初始化时会内置6类短信模版，做的添加操作其实为模版的</w:t>
      </w:r>
      <w:r>
        <w:rPr>
          <w:rFonts w:hint="eastAsia"/>
          <w:sz w:val="28"/>
          <w:szCs w:val="28"/>
        </w:rPr>
        <w:tab/>
      </w:r>
      <w:r>
        <w:rPr>
          <w:rFonts w:hint="eastAsia"/>
          <w:sz w:val="28"/>
          <w:szCs w:val="28"/>
        </w:rPr>
        <w:t>修改，点选模版分类列表框，模版内容就会显示内置的模版内容，</w:t>
      </w:r>
      <w:r>
        <w:rPr>
          <w:rFonts w:hint="eastAsia"/>
          <w:sz w:val="28"/>
          <w:szCs w:val="28"/>
        </w:rPr>
        <w:tab/>
      </w:r>
      <w:r>
        <w:rPr>
          <w:rFonts w:hint="eastAsia"/>
          <w:sz w:val="28"/>
          <w:szCs w:val="28"/>
        </w:rPr>
        <w:t>在内容可以直接修改，点击下方设置按钮进行保存。</w:t>
      </w:r>
    </w:p>
    <w:p>
      <w:pPr>
        <w:numPr>
          <w:ilvl w:val="-1"/>
          <w:numId w:val="0"/>
        </w:numPr>
        <w:ind w:left="630" w:firstLine="0"/>
        <w:jc w:val="left"/>
        <w:outlineLvl w:val="1"/>
        <w:rPr>
          <w:rFonts w:hint="eastAsia"/>
          <w:b/>
          <w:bCs/>
          <w:sz w:val="30"/>
        </w:rPr>
      </w:pPr>
      <w:bookmarkStart w:id="13" w:name="_Toc14230"/>
      <w:r>
        <w:rPr>
          <w:rFonts w:hint="eastAsia"/>
          <w:b/>
          <w:bCs/>
          <w:sz w:val="30"/>
          <w:lang w:val="en-US" w:eastAsia="zh-CN"/>
        </w:rPr>
        <w:t>8.3</w:t>
      </w:r>
      <w:r>
        <w:rPr>
          <w:rFonts w:hint="eastAsia"/>
          <w:b/>
          <w:bCs/>
          <w:sz w:val="30"/>
        </w:rPr>
        <w:t>站点相关设置</w:t>
      </w:r>
      <w:bookmarkEnd w:id="13"/>
    </w:p>
    <w:p>
      <w:pPr>
        <w:ind w:left="420"/>
        <w:jc w:val="left"/>
        <w:rPr>
          <w:b/>
          <w:bCs/>
          <w:sz w:val="30"/>
        </w:rPr>
      </w:pPr>
      <w:r>
        <w:rPr>
          <w:rFonts w:hint="eastAsia"/>
          <w:b/>
          <w:bCs/>
          <w:sz w:val="30"/>
        </w:rPr>
        <w:t>1）专家前台咨询</w:t>
      </w:r>
    </w:p>
    <w:p>
      <w:pPr>
        <w:ind w:left="420"/>
        <w:jc w:val="left"/>
        <w:rPr>
          <w:sz w:val="28"/>
          <w:szCs w:val="28"/>
        </w:rPr>
      </w:pPr>
      <w:r>
        <w:rPr>
          <w:rFonts w:hint="eastAsia"/>
          <w:sz w:val="28"/>
          <w:szCs w:val="28"/>
        </w:rPr>
        <w:t>提供专家登陆首页右上角的资讯显示内容的配置，可以在后台中进行添加，修改删除等操作，发布后专家前台立即生效显示。</w:t>
      </w:r>
    </w:p>
    <w:p>
      <w:pPr>
        <w:ind w:left="420"/>
        <w:jc w:val="left"/>
        <w:rPr>
          <w:b/>
          <w:bCs/>
          <w:sz w:val="30"/>
        </w:rPr>
      </w:pPr>
      <w:r>
        <w:rPr>
          <w:rFonts w:hint="eastAsia"/>
          <w:b/>
          <w:bCs/>
          <w:sz w:val="30"/>
        </w:rPr>
        <w:t>2）站点内容配置</w:t>
      </w:r>
    </w:p>
    <w:p>
      <w:pPr>
        <w:ind w:left="420"/>
        <w:jc w:val="left"/>
        <w:rPr>
          <w:rFonts w:hint="eastAsia"/>
          <w:sz w:val="28"/>
          <w:szCs w:val="28"/>
        </w:rPr>
      </w:pPr>
      <w:r>
        <w:rPr>
          <w:rFonts w:hint="eastAsia"/>
          <w:sz w:val="28"/>
          <w:szCs w:val="28"/>
        </w:rPr>
        <w:t>提供系统动态内容配置项上的设置，如申报流程、须知等，可以在后台中进行添加，修改删除等操作，发布后专家前台立即生效显示。</w:t>
      </w:r>
    </w:p>
    <w:p>
      <w:pPr>
        <w:ind w:left="420"/>
        <w:jc w:val="left"/>
        <w:rPr>
          <w:b/>
          <w:bCs/>
          <w:sz w:val="30"/>
        </w:rPr>
      </w:pPr>
      <w:r>
        <w:rPr>
          <w:rFonts w:hint="eastAsia"/>
          <w:b/>
          <w:bCs/>
          <w:sz w:val="30"/>
        </w:rPr>
        <w:t>3）站点缩略图设置</w:t>
      </w:r>
    </w:p>
    <w:p>
      <w:pPr>
        <w:ind w:left="420"/>
        <w:jc w:val="left"/>
        <w:rPr>
          <w:rFonts w:hint="eastAsia"/>
          <w:sz w:val="28"/>
          <w:szCs w:val="28"/>
        </w:rPr>
      </w:pPr>
      <w:r>
        <w:rPr>
          <w:rFonts w:hint="eastAsia"/>
          <w:sz w:val="28"/>
          <w:szCs w:val="28"/>
        </w:rPr>
        <w:t>提供专家库首页的，动态轮换图的设置功能，至少添加一张图片，多张图片前台首页会进行自动轮换。</w:t>
      </w:r>
    </w:p>
    <w:p>
      <w:pPr>
        <w:ind w:left="420"/>
        <w:jc w:val="left"/>
        <w:rPr>
          <w:b/>
          <w:bCs/>
          <w:sz w:val="30"/>
        </w:rPr>
      </w:pPr>
      <w:r>
        <w:rPr>
          <w:rFonts w:hint="eastAsia"/>
          <w:b/>
          <w:bCs/>
          <w:sz w:val="30"/>
        </w:rPr>
        <w:t>4）信息回复</w:t>
      </w:r>
    </w:p>
    <w:p>
      <w:pPr>
        <w:ind w:left="420"/>
        <w:jc w:val="left"/>
        <w:rPr>
          <w:rFonts w:hint="eastAsia"/>
          <w:sz w:val="28"/>
          <w:szCs w:val="28"/>
        </w:rPr>
      </w:pPr>
      <w:r>
        <w:rPr>
          <w:rFonts w:hint="eastAsia"/>
          <w:sz w:val="28"/>
          <w:szCs w:val="28"/>
        </w:rPr>
        <w:t>提供专家前台进行互动，投诉建议情况进行回复操作，回复的内容只向当事人页面显示公开。</w:t>
      </w:r>
    </w:p>
    <w:p>
      <w:pPr>
        <w:ind w:left="420"/>
        <w:jc w:val="left"/>
        <w:rPr>
          <w:b/>
          <w:bCs/>
          <w:sz w:val="30"/>
        </w:rPr>
      </w:pPr>
      <w:r>
        <w:rPr>
          <w:rFonts w:hint="eastAsia"/>
          <w:b/>
          <w:bCs/>
          <w:sz w:val="30"/>
        </w:rPr>
        <w:t>4）申报时间设置</w:t>
      </w:r>
    </w:p>
    <w:p>
      <w:pPr>
        <w:ind w:left="420"/>
        <w:jc w:val="left"/>
        <w:rPr>
          <w:rFonts w:hint="eastAsia"/>
          <w:sz w:val="28"/>
          <w:szCs w:val="28"/>
        </w:rPr>
      </w:pPr>
      <w:r>
        <w:rPr>
          <w:rFonts w:hint="eastAsia"/>
          <w:sz w:val="28"/>
          <w:szCs w:val="28"/>
        </w:rPr>
        <w:t>系统的申报时间开关，可通过时间段来设置。</w:t>
      </w:r>
    </w:p>
    <w:p>
      <w:pPr>
        <w:numPr>
          <w:ilvl w:val="-1"/>
          <w:numId w:val="0"/>
        </w:numPr>
        <w:tabs>
          <w:tab w:val="left" w:pos="0"/>
        </w:tabs>
        <w:ind w:left="0"/>
        <w:jc w:val="left"/>
        <w:outlineLvl w:val="0"/>
        <w:rPr>
          <w:rFonts w:hint="eastAsia"/>
          <w:b/>
          <w:bCs/>
          <w:sz w:val="30"/>
        </w:rPr>
      </w:pPr>
      <w:bookmarkStart w:id="14" w:name="_Toc18903"/>
      <w:r>
        <w:rPr>
          <w:rFonts w:hint="eastAsia"/>
          <w:b/>
          <w:bCs/>
          <w:sz w:val="30"/>
          <w:lang w:val="en-US" w:eastAsia="zh-CN"/>
        </w:rPr>
        <w:t>9.</w:t>
      </w:r>
      <w:r>
        <w:rPr>
          <w:rFonts w:hint="eastAsia"/>
          <w:b/>
          <w:bCs/>
          <w:sz w:val="30"/>
        </w:rPr>
        <w:t>账号管理</w:t>
      </w:r>
      <w:bookmarkEnd w:id="14"/>
      <w:r>
        <w:rPr>
          <w:rFonts w:hint="eastAsia"/>
          <w:b/>
          <w:bCs/>
          <w:sz w:val="30"/>
        </w:rPr>
        <w:tab/>
      </w:r>
    </w:p>
    <w:p>
      <w:pPr>
        <w:numPr>
          <w:ilvl w:val="-1"/>
          <w:numId w:val="0"/>
        </w:numPr>
        <w:ind w:left="630" w:firstLine="0"/>
        <w:jc w:val="left"/>
        <w:outlineLvl w:val="1"/>
        <w:rPr>
          <w:rFonts w:hint="eastAsia"/>
          <w:b/>
          <w:bCs/>
          <w:sz w:val="30"/>
        </w:rPr>
      </w:pPr>
      <w:bookmarkStart w:id="15" w:name="_Toc12311"/>
      <w:r>
        <w:rPr>
          <w:rFonts w:hint="eastAsia"/>
          <w:b/>
          <w:bCs/>
          <w:sz w:val="30"/>
          <w:lang w:val="en-US" w:eastAsia="zh-CN"/>
        </w:rPr>
        <w:t>9.1</w:t>
      </w:r>
      <w:r>
        <w:rPr>
          <w:rFonts w:hint="eastAsia"/>
          <w:b/>
          <w:bCs/>
          <w:sz w:val="30"/>
        </w:rPr>
        <w:t>专家账号管理</w:t>
      </w:r>
      <w:bookmarkEnd w:id="15"/>
    </w:p>
    <w:p>
      <w:pPr>
        <w:ind w:left="420"/>
        <w:jc w:val="left"/>
        <w:rPr>
          <w:b/>
          <w:bCs/>
          <w:sz w:val="30"/>
        </w:rPr>
      </w:pPr>
      <w:r>
        <w:rPr>
          <w:rFonts w:hint="eastAsia"/>
          <w:sz w:val="28"/>
          <w:szCs w:val="28"/>
        </w:rPr>
        <w:t>此功能主要显示，系统下所有专家，包括未确认资料未提交申报的专家的账号信息，方便管理人员进行核对核查。</w:t>
      </w:r>
      <w:r>
        <w:drawing>
          <wp:inline distT="0" distB="0" distL="114300" distR="114300">
            <wp:extent cx="4962525" cy="1958340"/>
            <wp:effectExtent l="0" t="0" r="9525" b="3810"/>
            <wp:docPr id="1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4"/>
                    <pic:cNvPicPr>
                      <a:picLocks noChangeAspect="1"/>
                    </pic:cNvPicPr>
                  </pic:nvPicPr>
                  <pic:blipFill>
                    <a:blip r:embed="rId20"/>
                    <a:stretch>
                      <a:fillRect/>
                    </a:stretch>
                  </pic:blipFill>
                  <pic:spPr>
                    <a:xfrm>
                      <a:off x="0" y="0"/>
                      <a:ext cx="4962525" cy="1958340"/>
                    </a:xfrm>
                    <a:prstGeom prst="rect">
                      <a:avLst/>
                    </a:prstGeom>
                    <a:noFill/>
                    <a:ln>
                      <a:noFill/>
                    </a:ln>
                  </pic:spPr>
                </pic:pic>
              </a:graphicData>
            </a:graphic>
          </wp:inline>
        </w:drawing>
      </w:r>
    </w:p>
    <w:p>
      <w:pPr>
        <w:numPr>
          <w:ilvl w:val="-1"/>
          <w:numId w:val="0"/>
        </w:numPr>
        <w:ind w:left="630" w:firstLine="0"/>
        <w:jc w:val="left"/>
        <w:outlineLvl w:val="1"/>
        <w:rPr>
          <w:rFonts w:hint="eastAsia"/>
          <w:b/>
          <w:bCs/>
          <w:sz w:val="30"/>
        </w:rPr>
      </w:pPr>
      <w:bookmarkStart w:id="16" w:name="_Toc3839"/>
      <w:r>
        <w:rPr>
          <w:rFonts w:hint="eastAsia"/>
          <w:b/>
          <w:bCs/>
          <w:sz w:val="30"/>
          <w:lang w:val="en-US" w:eastAsia="zh-CN"/>
        </w:rPr>
        <w:t>9.2</w:t>
      </w:r>
      <w:r>
        <w:rPr>
          <w:rFonts w:hint="eastAsia"/>
          <w:b/>
          <w:bCs/>
          <w:sz w:val="30"/>
        </w:rPr>
        <w:t>专家找密码记录</w:t>
      </w:r>
      <w:bookmarkEnd w:id="16"/>
    </w:p>
    <w:p>
      <w:pPr>
        <w:ind w:left="420"/>
        <w:jc w:val="left"/>
        <w:rPr>
          <w:rFonts w:hint="eastAsia"/>
          <w:sz w:val="28"/>
          <w:szCs w:val="28"/>
        </w:rPr>
      </w:pPr>
      <w:r>
        <w:rPr>
          <w:rFonts w:hint="eastAsia"/>
          <w:sz w:val="28"/>
          <w:szCs w:val="28"/>
        </w:rPr>
        <w:t>此功能主要利用短信找密码的短信记录，以此配合用户在找密码如手机未收到信息时，可在此进行核对或查找密码人工处理。</w:t>
      </w:r>
    </w:p>
    <w:p>
      <w:pPr>
        <w:ind w:left="420"/>
        <w:jc w:val="left"/>
        <w:rPr>
          <w:rFonts w:hint="eastAsia"/>
          <w:sz w:val="28"/>
          <w:szCs w:val="28"/>
        </w:rPr>
      </w:pPr>
      <w:r>
        <w:drawing>
          <wp:inline distT="0" distB="0" distL="114300" distR="114300">
            <wp:extent cx="5394960" cy="1104265"/>
            <wp:effectExtent l="0" t="0" r="15240" b="635"/>
            <wp:docPr id="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5"/>
                    <pic:cNvPicPr>
                      <a:picLocks noChangeAspect="1"/>
                    </pic:cNvPicPr>
                  </pic:nvPicPr>
                  <pic:blipFill>
                    <a:blip r:embed="rId21"/>
                    <a:stretch>
                      <a:fillRect/>
                    </a:stretch>
                  </pic:blipFill>
                  <pic:spPr>
                    <a:xfrm>
                      <a:off x="0" y="0"/>
                      <a:ext cx="5394960" cy="1104265"/>
                    </a:xfrm>
                    <a:prstGeom prst="rect">
                      <a:avLst/>
                    </a:prstGeom>
                    <a:noFill/>
                    <a:ln>
                      <a:noFill/>
                    </a:ln>
                  </pic:spPr>
                </pic:pic>
              </a:graphicData>
            </a:graphic>
          </wp:inline>
        </w:drawing>
      </w:r>
    </w:p>
    <w:p>
      <w:pPr>
        <w:numPr>
          <w:ilvl w:val="-1"/>
          <w:numId w:val="0"/>
        </w:numPr>
        <w:ind w:left="630" w:firstLine="0"/>
        <w:jc w:val="left"/>
        <w:outlineLvl w:val="1"/>
        <w:rPr>
          <w:rFonts w:hint="eastAsia"/>
          <w:b/>
          <w:bCs/>
          <w:sz w:val="30"/>
        </w:rPr>
      </w:pPr>
      <w:bookmarkStart w:id="17" w:name="_Toc17214"/>
      <w:r>
        <w:rPr>
          <w:rFonts w:hint="eastAsia"/>
          <w:b/>
          <w:bCs/>
          <w:sz w:val="30"/>
          <w:lang w:val="en-US" w:eastAsia="zh-CN"/>
        </w:rPr>
        <w:t>9.3</w:t>
      </w:r>
      <w:r>
        <w:rPr>
          <w:rFonts w:hint="eastAsia"/>
          <w:b/>
          <w:bCs/>
          <w:sz w:val="30"/>
        </w:rPr>
        <w:t>管理员账号</w:t>
      </w:r>
      <w:bookmarkEnd w:id="17"/>
    </w:p>
    <w:p>
      <w:pPr>
        <w:ind w:left="420"/>
        <w:jc w:val="left"/>
        <w:rPr>
          <w:rFonts w:hint="eastAsia"/>
          <w:sz w:val="28"/>
          <w:szCs w:val="28"/>
        </w:rPr>
      </w:pPr>
      <w:r>
        <w:rPr>
          <w:rFonts w:hint="eastAsia"/>
          <w:sz w:val="28"/>
          <w:szCs w:val="28"/>
        </w:rPr>
        <w:t>1）账号分类及说明</w:t>
      </w:r>
    </w:p>
    <w:p>
      <w:pPr>
        <w:ind w:left="420"/>
        <w:jc w:val="left"/>
        <w:rPr>
          <w:rFonts w:hint="eastAsia"/>
          <w:sz w:val="28"/>
          <w:szCs w:val="28"/>
        </w:rPr>
      </w:pPr>
      <w:r>
        <w:rPr>
          <w:rFonts w:hint="eastAsia"/>
          <w:sz w:val="28"/>
          <w:szCs w:val="28"/>
        </w:rPr>
        <w:t>预审人：在专家管理中进行专家预审权限</w:t>
      </w:r>
    </w:p>
    <w:p>
      <w:pPr>
        <w:ind w:left="420"/>
        <w:jc w:val="left"/>
        <w:rPr>
          <w:rFonts w:hint="eastAsia"/>
          <w:sz w:val="28"/>
          <w:szCs w:val="28"/>
        </w:rPr>
      </w:pPr>
      <w:r>
        <w:rPr>
          <w:rFonts w:hint="eastAsia"/>
          <w:sz w:val="28"/>
          <w:szCs w:val="28"/>
        </w:rPr>
        <w:t>审批人：在专家管理中进行专家最终审核权限</w:t>
      </w:r>
    </w:p>
    <w:p>
      <w:pPr>
        <w:ind w:left="420"/>
        <w:jc w:val="left"/>
        <w:rPr>
          <w:rFonts w:hint="eastAsia"/>
          <w:sz w:val="28"/>
          <w:szCs w:val="28"/>
        </w:rPr>
      </w:pPr>
      <w:r>
        <w:rPr>
          <w:rFonts w:hint="eastAsia"/>
          <w:sz w:val="28"/>
          <w:szCs w:val="28"/>
        </w:rPr>
        <w:t>管理人员：有专家预审及专家最终审核权限，并包含项目专家抽取等权限，是一般管理员设置的类别</w:t>
      </w:r>
    </w:p>
    <w:p>
      <w:pPr>
        <w:ind w:left="420"/>
        <w:jc w:val="left"/>
        <w:rPr>
          <w:rFonts w:hint="eastAsia"/>
          <w:sz w:val="28"/>
          <w:szCs w:val="28"/>
        </w:rPr>
      </w:pPr>
      <w:r>
        <w:rPr>
          <w:rFonts w:hint="eastAsia"/>
          <w:sz w:val="28"/>
          <w:szCs w:val="28"/>
        </w:rPr>
        <w:t>项目抽取人：无专家管理审批审核相关栏目权限，只有专家抽取的功能权限，一般开放给第三方作某业务抽取。</w:t>
      </w:r>
    </w:p>
    <w:p>
      <w:pPr>
        <w:ind w:left="420"/>
        <w:jc w:val="left"/>
        <w:rPr>
          <w:sz w:val="28"/>
          <w:szCs w:val="28"/>
        </w:rPr>
      </w:pPr>
      <w:r>
        <w:rPr>
          <w:rFonts w:hint="eastAsia"/>
          <w:sz w:val="28"/>
          <w:szCs w:val="28"/>
        </w:rPr>
        <w:t>系统管理员：包含所有权限，管理人员权限也无法对此类权限的账号进行查看和管理，一般做为系统管理使用，如系统在初始化会默认建立一个系统管理员账号，默认账号 admin1234 密码 Kz666888</w:t>
      </w:r>
    </w:p>
    <w:p>
      <w:pPr>
        <w:numPr>
          <w:ilvl w:val="0"/>
          <w:numId w:val="1"/>
        </w:numPr>
        <w:ind w:left="420"/>
        <w:jc w:val="left"/>
        <w:rPr>
          <w:rFonts w:hint="eastAsia"/>
          <w:sz w:val="28"/>
          <w:szCs w:val="28"/>
        </w:rPr>
      </w:pPr>
      <w:r>
        <w:rPr>
          <w:rFonts w:hint="eastAsia"/>
          <w:sz w:val="28"/>
          <w:szCs w:val="28"/>
        </w:rPr>
        <w:t>功能操作</w:t>
      </w:r>
    </w:p>
    <w:p>
      <w:pPr>
        <w:ind w:left="420"/>
        <w:jc w:val="left"/>
        <w:rPr>
          <w:rFonts w:hint="eastAsia"/>
          <w:sz w:val="28"/>
          <w:szCs w:val="28"/>
        </w:rPr>
      </w:pPr>
      <w:r>
        <w:rPr>
          <w:rFonts w:hint="eastAsia"/>
          <w:sz w:val="28"/>
          <w:szCs w:val="28"/>
        </w:rPr>
        <w:t>添加账号：在页面上半部分表单内，填写用户名及密码等信息，点击【添加/修改】按钮即可完成账号的添加，除系统管理员类别其他的账号密码都可以添加。</w:t>
      </w:r>
    </w:p>
    <w:p>
      <w:pPr>
        <w:ind w:left="420"/>
        <w:jc w:val="left"/>
        <w:rPr>
          <w:sz w:val="28"/>
          <w:szCs w:val="28"/>
        </w:rPr>
      </w:pPr>
      <w:r>
        <w:rPr>
          <w:rFonts w:hint="eastAsia"/>
          <w:sz w:val="28"/>
          <w:szCs w:val="28"/>
        </w:rPr>
        <w:t>修改账号：在页面下半部分列表中，选中记录的复选框，点击下方的【修改】，此账号信息会自动读取至上方的表单内，修改后点击 【添加/修改】按钮完成修改操作。</w:t>
      </w:r>
    </w:p>
    <w:p>
      <w:pPr>
        <w:ind w:left="420"/>
        <w:jc w:val="left"/>
        <w:rPr>
          <w:b/>
          <w:bCs/>
          <w:sz w:val="30"/>
        </w:rPr>
      </w:pPr>
    </w:p>
    <w:p>
      <w:pPr>
        <w:numPr>
          <w:ilvl w:val="-1"/>
          <w:numId w:val="0"/>
        </w:numPr>
        <w:tabs>
          <w:tab w:val="left" w:pos="0"/>
        </w:tabs>
        <w:ind w:left="0"/>
        <w:jc w:val="left"/>
        <w:outlineLvl w:val="0"/>
        <w:rPr>
          <w:rFonts w:hint="eastAsia"/>
          <w:b/>
          <w:bCs/>
          <w:sz w:val="30"/>
        </w:rPr>
      </w:pPr>
      <w:bookmarkStart w:id="18" w:name="_Toc25037"/>
      <w:r>
        <w:rPr>
          <w:rFonts w:hint="eastAsia"/>
          <w:b/>
          <w:bCs/>
          <w:sz w:val="30"/>
          <w:lang w:val="en-US" w:eastAsia="zh-CN"/>
        </w:rPr>
        <w:t>10.</w:t>
      </w:r>
      <w:r>
        <w:rPr>
          <w:rFonts w:hint="eastAsia"/>
          <w:b/>
          <w:bCs/>
          <w:sz w:val="30"/>
        </w:rPr>
        <w:t>积分相关</w:t>
      </w:r>
      <w:bookmarkEnd w:id="18"/>
    </w:p>
    <w:p>
      <w:pPr>
        <w:numPr>
          <w:ilvl w:val="-1"/>
          <w:numId w:val="0"/>
        </w:numPr>
        <w:ind w:left="630" w:firstLine="0"/>
        <w:jc w:val="left"/>
        <w:outlineLvl w:val="0"/>
        <w:rPr>
          <w:rFonts w:hint="eastAsia"/>
          <w:b/>
          <w:bCs/>
          <w:sz w:val="30"/>
        </w:rPr>
      </w:pPr>
      <w:bookmarkStart w:id="19" w:name="_Toc2469"/>
      <w:r>
        <w:rPr>
          <w:rFonts w:hint="eastAsia"/>
          <w:b/>
          <w:bCs/>
          <w:sz w:val="30"/>
          <w:lang w:val="en-US" w:eastAsia="zh-CN"/>
        </w:rPr>
        <w:t>10.1</w:t>
      </w:r>
      <w:r>
        <w:rPr>
          <w:rFonts w:hint="eastAsia"/>
          <w:b/>
          <w:bCs/>
          <w:sz w:val="30"/>
        </w:rPr>
        <w:t>积分及星级关系</w:t>
      </w:r>
      <w:bookmarkEnd w:id="19"/>
    </w:p>
    <w:p>
      <w:pPr>
        <w:numPr>
          <w:ilvl w:val="0"/>
          <w:numId w:val="2"/>
        </w:numPr>
        <w:jc w:val="left"/>
        <w:rPr>
          <w:rFonts w:hint="eastAsia"/>
          <w:sz w:val="28"/>
          <w:szCs w:val="28"/>
        </w:rPr>
      </w:pPr>
      <w:r>
        <w:rPr>
          <w:rFonts w:hint="eastAsia"/>
          <w:sz w:val="28"/>
          <w:szCs w:val="28"/>
        </w:rPr>
        <w:t>等级得分＜50分，无星级标；</w:t>
      </w:r>
    </w:p>
    <w:p>
      <w:pPr>
        <w:ind w:left="420"/>
        <w:jc w:val="left"/>
        <w:rPr>
          <w:rFonts w:hint="eastAsia"/>
          <w:sz w:val="28"/>
          <w:szCs w:val="28"/>
        </w:rPr>
      </w:pPr>
    </w:p>
    <w:p>
      <w:pPr>
        <w:numPr>
          <w:ilvl w:val="0"/>
          <w:numId w:val="2"/>
        </w:numPr>
        <w:jc w:val="left"/>
        <w:rPr>
          <w:rFonts w:hint="eastAsia"/>
          <w:sz w:val="28"/>
          <w:szCs w:val="28"/>
        </w:rPr>
      </w:pPr>
      <w:r>
        <w:rPr>
          <w:rFonts w:hint="eastAsia"/>
          <w:sz w:val="28"/>
          <w:szCs w:val="28"/>
        </w:rPr>
        <w:t>50分≤等级得分＜150分，星级为★；</w:t>
      </w:r>
    </w:p>
    <w:p>
      <w:pPr>
        <w:numPr>
          <w:ilvl w:val="0"/>
          <w:numId w:val="2"/>
        </w:numPr>
        <w:jc w:val="left"/>
        <w:rPr>
          <w:rFonts w:hint="eastAsia"/>
          <w:sz w:val="28"/>
          <w:szCs w:val="28"/>
        </w:rPr>
      </w:pPr>
      <w:r>
        <w:rPr>
          <w:rFonts w:hint="eastAsia"/>
          <w:sz w:val="28"/>
          <w:szCs w:val="28"/>
        </w:rPr>
        <w:t>100分≤等级得分＜150分，星级为★★；</w:t>
      </w:r>
    </w:p>
    <w:p>
      <w:pPr>
        <w:numPr>
          <w:ilvl w:val="0"/>
          <w:numId w:val="2"/>
        </w:numPr>
        <w:jc w:val="left"/>
        <w:rPr>
          <w:rFonts w:hint="eastAsia"/>
          <w:sz w:val="28"/>
          <w:szCs w:val="28"/>
        </w:rPr>
      </w:pPr>
      <w:r>
        <w:rPr>
          <w:rFonts w:hint="eastAsia"/>
          <w:sz w:val="28"/>
          <w:szCs w:val="28"/>
        </w:rPr>
        <w:t>150分≤等级总分＜200分，星级为★★★；</w:t>
      </w:r>
    </w:p>
    <w:p>
      <w:pPr>
        <w:numPr>
          <w:ilvl w:val="0"/>
          <w:numId w:val="2"/>
        </w:numPr>
        <w:jc w:val="left"/>
        <w:rPr>
          <w:rFonts w:hint="eastAsia"/>
          <w:sz w:val="28"/>
          <w:szCs w:val="28"/>
        </w:rPr>
      </w:pPr>
      <w:r>
        <w:rPr>
          <w:rFonts w:hint="eastAsia"/>
          <w:sz w:val="28"/>
          <w:szCs w:val="28"/>
        </w:rPr>
        <w:t>200分≤等级总分＜250分，星级为★★★★；</w:t>
      </w:r>
    </w:p>
    <w:p>
      <w:pPr>
        <w:numPr>
          <w:ilvl w:val="0"/>
          <w:numId w:val="2"/>
        </w:numPr>
        <w:jc w:val="left"/>
        <w:rPr>
          <w:rFonts w:hint="eastAsia"/>
          <w:sz w:val="28"/>
          <w:szCs w:val="28"/>
        </w:rPr>
      </w:pPr>
      <w:r>
        <w:rPr>
          <w:rFonts w:hint="eastAsia"/>
          <w:sz w:val="28"/>
          <w:szCs w:val="28"/>
        </w:rPr>
        <w:t>250分≤等级总分，星级为★★★★★。</w:t>
      </w:r>
    </w:p>
    <w:p>
      <w:pPr>
        <w:numPr>
          <w:ilvl w:val="-1"/>
          <w:numId w:val="0"/>
        </w:numPr>
        <w:ind w:left="630" w:firstLine="0"/>
        <w:jc w:val="left"/>
        <w:outlineLvl w:val="0"/>
        <w:rPr>
          <w:rFonts w:hint="eastAsia"/>
          <w:b/>
          <w:bCs/>
          <w:sz w:val="30"/>
        </w:rPr>
      </w:pPr>
      <w:bookmarkStart w:id="20" w:name="_Toc10050"/>
      <w:r>
        <w:rPr>
          <w:rFonts w:hint="eastAsia"/>
          <w:b/>
          <w:bCs/>
          <w:sz w:val="30"/>
          <w:lang w:val="en-US" w:eastAsia="zh-CN"/>
        </w:rPr>
        <w:t>10.2</w:t>
      </w:r>
      <w:r>
        <w:rPr>
          <w:rFonts w:hint="eastAsia"/>
          <w:b/>
          <w:bCs/>
          <w:sz w:val="30"/>
        </w:rPr>
        <w:t>积分规则</w:t>
      </w:r>
      <w:bookmarkEnd w:id="20"/>
      <w:r>
        <w:rPr>
          <w:rFonts w:hint="eastAsia"/>
          <w:b/>
          <w:bCs/>
          <w:sz w:val="30"/>
        </w:rPr>
        <w:tab/>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263"/>
        <w:gridCol w:w="1500"/>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sz w:val="28"/>
                <w:szCs w:val="28"/>
              </w:rPr>
            </w:pPr>
            <w:r>
              <w:rPr>
                <w:rFonts w:hint="eastAsia"/>
                <w:sz w:val="28"/>
                <w:szCs w:val="28"/>
              </w:rPr>
              <w:t>积分类目</w:t>
            </w:r>
          </w:p>
        </w:tc>
        <w:tc>
          <w:tcPr>
            <w:tcW w:w="2263" w:type="dxa"/>
            <w:noWrap w:val="0"/>
            <w:vAlign w:val="top"/>
          </w:tcPr>
          <w:p>
            <w:pPr>
              <w:jc w:val="left"/>
              <w:rPr>
                <w:sz w:val="28"/>
                <w:szCs w:val="28"/>
              </w:rPr>
            </w:pPr>
            <w:r>
              <w:rPr>
                <w:rFonts w:hint="eastAsia"/>
                <w:sz w:val="28"/>
                <w:szCs w:val="28"/>
              </w:rPr>
              <w:t>积分项</w:t>
            </w:r>
          </w:p>
        </w:tc>
        <w:tc>
          <w:tcPr>
            <w:tcW w:w="1500" w:type="dxa"/>
            <w:noWrap w:val="0"/>
            <w:vAlign w:val="top"/>
          </w:tcPr>
          <w:p>
            <w:pPr>
              <w:jc w:val="left"/>
              <w:rPr>
                <w:sz w:val="28"/>
                <w:szCs w:val="28"/>
              </w:rPr>
            </w:pPr>
            <w:r>
              <w:rPr>
                <w:rFonts w:hint="eastAsia"/>
                <w:sz w:val="28"/>
                <w:szCs w:val="28"/>
              </w:rPr>
              <w:t>积分标准说明</w:t>
            </w:r>
          </w:p>
        </w:tc>
        <w:tc>
          <w:tcPr>
            <w:tcW w:w="3140" w:type="dxa"/>
            <w:noWrap w:val="0"/>
            <w:vAlign w:val="top"/>
          </w:tcPr>
          <w:p>
            <w:pPr>
              <w:jc w:val="left"/>
              <w:rPr>
                <w:sz w:val="28"/>
                <w:szCs w:val="28"/>
              </w:rPr>
            </w:pPr>
            <w:r>
              <w:rPr>
                <w:rFonts w:hint="eastAsia"/>
                <w:sz w:val="28"/>
                <w:szCs w:val="28"/>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restart"/>
            <w:noWrap w:val="0"/>
            <w:vAlign w:val="center"/>
          </w:tcPr>
          <w:p>
            <w:pPr>
              <w:rPr>
                <w:rFonts w:hint="eastAsia"/>
                <w:sz w:val="28"/>
                <w:szCs w:val="28"/>
              </w:rPr>
            </w:pPr>
            <w:r>
              <w:rPr>
                <w:rFonts w:hint="eastAsia"/>
                <w:sz w:val="28"/>
                <w:szCs w:val="28"/>
              </w:rPr>
              <w:t>填报资料</w:t>
            </w:r>
          </w:p>
          <w:p>
            <w:pPr>
              <w:rPr>
                <w:sz w:val="28"/>
                <w:szCs w:val="28"/>
              </w:rPr>
            </w:pPr>
            <w:r>
              <w:rPr>
                <w:rFonts w:hint="eastAsia"/>
                <w:sz w:val="28"/>
                <w:szCs w:val="28"/>
              </w:rPr>
              <w:t>(基本信息)</w:t>
            </w:r>
          </w:p>
        </w:tc>
        <w:tc>
          <w:tcPr>
            <w:tcW w:w="2263" w:type="dxa"/>
            <w:noWrap w:val="0"/>
            <w:vAlign w:val="top"/>
          </w:tcPr>
          <w:p>
            <w:pPr>
              <w:jc w:val="left"/>
              <w:rPr>
                <w:sz w:val="28"/>
                <w:szCs w:val="28"/>
              </w:rPr>
            </w:pPr>
            <w:r>
              <w:rPr>
                <w:rFonts w:hint="eastAsia"/>
                <w:sz w:val="28"/>
                <w:szCs w:val="28"/>
              </w:rPr>
              <w:t>姓名</w:t>
            </w:r>
          </w:p>
        </w:tc>
        <w:tc>
          <w:tcPr>
            <w:tcW w:w="1500" w:type="dxa"/>
            <w:vMerge w:val="restart"/>
            <w:noWrap w:val="0"/>
            <w:vAlign w:val="center"/>
          </w:tcPr>
          <w:p>
            <w:pPr>
              <w:rPr>
                <w:rFonts w:hint="eastAsia"/>
                <w:szCs w:val="21"/>
              </w:rPr>
            </w:pPr>
            <w:r>
              <w:rPr>
                <w:rFonts w:hint="eastAsia"/>
                <w:szCs w:val="21"/>
              </w:rPr>
              <w:t>是否填写或选择项为标准</w:t>
            </w:r>
          </w:p>
          <w:p>
            <w:pPr>
              <w:rPr>
                <w:rFonts w:hint="eastAsia"/>
                <w:szCs w:val="21"/>
              </w:rPr>
            </w:pPr>
          </w:p>
        </w:tc>
        <w:tc>
          <w:tcPr>
            <w:tcW w:w="3140" w:type="dxa"/>
            <w:vMerge w:val="restart"/>
            <w:noWrap w:val="0"/>
            <w:vAlign w:val="center"/>
          </w:tcPr>
          <w:p>
            <w:pPr>
              <w:rPr>
                <w:rFonts w:hint="eastAsia"/>
                <w:szCs w:val="21"/>
              </w:rPr>
            </w:pPr>
            <w:r>
              <w:rPr>
                <w:rFonts w:hint="eastAsia"/>
                <w:szCs w:val="21"/>
              </w:rPr>
              <w:t>每项1分，总分12分</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身份证号</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手机号码</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民　　族</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所学专业</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工作单位</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邮　　编</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办公地址</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电子邮箱</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办公电话</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传真号码</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职称专业</w:t>
            </w:r>
          </w:p>
        </w:tc>
        <w:tc>
          <w:tcPr>
            <w:tcW w:w="1500" w:type="dxa"/>
            <w:vMerge w:val="continue"/>
            <w:noWrap w:val="0"/>
            <w:vAlign w:val="top"/>
          </w:tcPr>
          <w:p>
            <w:pPr>
              <w:jc w:val="left"/>
              <w:rPr>
                <w:rFonts w:hint="eastAsia"/>
                <w:szCs w:val="21"/>
              </w:rPr>
            </w:pPr>
          </w:p>
        </w:tc>
        <w:tc>
          <w:tcPr>
            <w:tcW w:w="3140" w:type="dxa"/>
            <w:vMerge w:val="continue"/>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r>
              <w:rPr>
                <w:rFonts w:hint="eastAsia"/>
                <w:sz w:val="28"/>
                <w:szCs w:val="28"/>
              </w:rPr>
              <w:t>跨区服务</w:t>
            </w:r>
          </w:p>
        </w:tc>
        <w:tc>
          <w:tcPr>
            <w:tcW w:w="1500" w:type="dxa"/>
            <w:noWrap w:val="0"/>
            <w:vAlign w:val="top"/>
          </w:tcPr>
          <w:p>
            <w:pPr>
              <w:jc w:val="left"/>
              <w:rPr>
                <w:szCs w:val="21"/>
              </w:rPr>
            </w:pPr>
            <w:r>
              <w:rPr>
                <w:rFonts w:hint="eastAsia"/>
                <w:szCs w:val="21"/>
              </w:rPr>
              <w:t>开通跨区服务，并按服务地区数量计算</w:t>
            </w:r>
          </w:p>
        </w:tc>
        <w:tc>
          <w:tcPr>
            <w:tcW w:w="3140" w:type="dxa"/>
            <w:noWrap w:val="0"/>
            <w:vAlign w:val="top"/>
          </w:tcPr>
          <w:p>
            <w:pPr>
              <w:jc w:val="left"/>
              <w:rPr>
                <w:szCs w:val="21"/>
              </w:rPr>
            </w:pPr>
            <w:r>
              <w:rPr>
                <w:rFonts w:hint="eastAsia"/>
                <w:szCs w:val="21"/>
              </w:rPr>
              <w:t>每个地区5分，最高10分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vMerge w:val="continue"/>
            <w:noWrap w:val="0"/>
            <w:vAlign w:val="top"/>
          </w:tcPr>
          <w:p>
            <w:pPr>
              <w:jc w:val="left"/>
              <w:rPr>
                <w:rFonts w:hint="eastAsia"/>
                <w:sz w:val="28"/>
                <w:szCs w:val="28"/>
              </w:rPr>
            </w:pPr>
          </w:p>
        </w:tc>
        <w:tc>
          <w:tcPr>
            <w:tcW w:w="2263" w:type="dxa"/>
            <w:noWrap w:val="0"/>
            <w:vAlign w:val="top"/>
          </w:tcPr>
          <w:p>
            <w:pPr>
              <w:jc w:val="left"/>
              <w:rPr>
                <w:rFonts w:hint="eastAsia"/>
                <w:sz w:val="28"/>
                <w:szCs w:val="28"/>
              </w:rPr>
            </w:pPr>
          </w:p>
        </w:tc>
        <w:tc>
          <w:tcPr>
            <w:tcW w:w="1500" w:type="dxa"/>
            <w:noWrap w:val="0"/>
            <w:vAlign w:val="top"/>
          </w:tcPr>
          <w:p>
            <w:pPr>
              <w:jc w:val="left"/>
              <w:rPr>
                <w:rFonts w:hint="eastAsia"/>
                <w:szCs w:val="21"/>
              </w:rPr>
            </w:pPr>
          </w:p>
        </w:tc>
        <w:tc>
          <w:tcPr>
            <w:tcW w:w="3140" w:type="dxa"/>
            <w:noWrap w:val="0"/>
            <w:vAlign w:val="top"/>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(注册资格)</w:t>
            </w:r>
          </w:p>
        </w:tc>
        <w:tc>
          <w:tcPr>
            <w:tcW w:w="2263" w:type="dxa"/>
            <w:noWrap w:val="0"/>
            <w:vAlign w:val="top"/>
          </w:tcPr>
          <w:p>
            <w:pPr>
              <w:jc w:val="left"/>
              <w:rPr>
                <w:sz w:val="28"/>
                <w:szCs w:val="28"/>
              </w:rPr>
            </w:pPr>
            <w:r>
              <w:rPr>
                <w:rFonts w:hint="eastAsia"/>
                <w:sz w:val="28"/>
                <w:szCs w:val="28"/>
              </w:rPr>
              <w:t>注册资格</w:t>
            </w:r>
          </w:p>
        </w:tc>
        <w:tc>
          <w:tcPr>
            <w:tcW w:w="1500" w:type="dxa"/>
            <w:noWrap w:val="0"/>
            <w:vAlign w:val="top"/>
          </w:tcPr>
          <w:p>
            <w:pPr>
              <w:jc w:val="left"/>
              <w:rPr>
                <w:szCs w:val="21"/>
              </w:rPr>
            </w:pPr>
            <w:r>
              <w:rPr>
                <w:rFonts w:hint="eastAsia"/>
                <w:szCs w:val="21"/>
              </w:rPr>
              <w:t>按注册资格项目数计算</w:t>
            </w:r>
          </w:p>
        </w:tc>
        <w:tc>
          <w:tcPr>
            <w:tcW w:w="3140" w:type="dxa"/>
            <w:noWrap w:val="0"/>
            <w:vAlign w:val="top"/>
          </w:tcPr>
          <w:p>
            <w:pPr>
              <w:jc w:val="left"/>
              <w:rPr>
                <w:rFonts w:hint="eastAsia"/>
                <w:szCs w:val="21"/>
              </w:rPr>
            </w:pPr>
            <w:r>
              <w:rPr>
                <w:rFonts w:hint="eastAsia"/>
                <w:szCs w:val="21"/>
              </w:rPr>
              <w:t>每一项得5分</w:t>
            </w:r>
          </w:p>
          <w:p>
            <w:pPr>
              <w:jc w:val="left"/>
              <w:rPr>
                <w:szCs w:val="21"/>
              </w:rPr>
            </w:pPr>
            <w:r>
              <w:rPr>
                <w:rFonts w:hint="eastAsia"/>
                <w:szCs w:val="21"/>
              </w:rPr>
              <w:t>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(教育背景)</w:t>
            </w:r>
          </w:p>
        </w:tc>
        <w:tc>
          <w:tcPr>
            <w:tcW w:w="2263" w:type="dxa"/>
            <w:noWrap w:val="0"/>
            <w:vAlign w:val="top"/>
          </w:tcPr>
          <w:p>
            <w:pPr>
              <w:jc w:val="left"/>
              <w:rPr>
                <w:sz w:val="28"/>
                <w:szCs w:val="28"/>
              </w:rPr>
            </w:pPr>
            <w:r>
              <w:rPr>
                <w:rFonts w:hint="eastAsia"/>
                <w:sz w:val="28"/>
                <w:szCs w:val="28"/>
              </w:rPr>
              <w:t>教育背景</w:t>
            </w:r>
          </w:p>
        </w:tc>
        <w:tc>
          <w:tcPr>
            <w:tcW w:w="1500" w:type="dxa"/>
            <w:noWrap w:val="0"/>
            <w:vAlign w:val="top"/>
          </w:tcPr>
          <w:p>
            <w:pPr>
              <w:jc w:val="left"/>
              <w:rPr>
                <w:szCs w:val="21"/>
              </w:rPr>
            </w:pPr>
            <w:r>
              <w:rPr>
                <w:rFonts w:hint="eastAsia"/>
                <w:szCs w:val="21"/>
              </w:rPr>
              <w:t>按学历计算</w:t>
            </w:r>
          </w:p>
        </w:tc>
        <w:tc>
          <w:tcPr>
            <w:tcW w:w="3140" w:type="dxa"/>
            <w:noWrap w:val="0"/>
            <w:vAlign w:val="top"/>
          </w:tcPr>
          <w:p>
            <w:pPr>
              <w:jc w:val="left"/>
              <w:rPr>
                <w:rFonts w:hint="eastAsia"/>
                <w:szCs w:val="21"/>
              </w:rPr>
            </w:pPr>
            <w:r>
              <w:rPr>
                <w:rFonts w:hint="eastAsia" w:ascii="宋体" w:hAnsi="宋体"/>
                <w:szCs w:val="21"/>
              </w:rPr>
              <w:t>最高学历为大专及以下得3分，本科得5分，硕士研究生得7分（在职得6分），博士研究生得10分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(擅长项目)</w:t>
            </w:r>
          </w:p>
        </w:tc>
        <w:tc>
          <w:tcPr>
            <w:tcW w:w="2263" w:type="dxa"/>
            <w:noWrap w:val="0"/>
            <w:vAlign w:val="top"/>
          </w:tcPr>
          <w:p>
            <w:pPr>
              <w:jc w:val="left"/>
              <w:rPr>
                <w:sz w:val="28"/>
                <w:szCs w:val="28"/>
              </w:rPr>
            </w:pPr>
            <w:r>
              <w:rPr>
                <w:rFonts w:hint="eastAsia"/>
                <w:sz w:val="28"/>
                <w:szCs w:val="28"/>
              </w:rPr>
              <w:t>擅长项目</w:t>
            </w:r>
          </w:p>
        </w:tc>
        <w:tc>
          <w:tcPr>
            <w:tcW w:w="1500" w:type="dxa"/>
            <w:noWrap w:val="0"/>
            <w:vAlign w:val="top"/>
          </w:tcPr>
          <w:p>
            <w:pPr>
              <w:jc w:val="left"/>
              <w:rPr>
                <w:rFonts w:hint="eastAsia"/>
                <w:szCs w:val="21"/>
              </w:rPr>
            </w:pPr>
            <w:r>
              <w:rPr>
                <w:rFonts w:hint="eastAsia"/>
                <w:szCs w:val="21"/>
              </w:rPr>
              <w:t>客观填写，按选择擅长项目数计算</w:t>
            </w:r>
          </w:p>
        </w:tc>
        <w:tc>
          <w:tcPr>
            <w:tcW w:w="3140" w:type="dxa"/>
            <w:noWrap w:val="0"/>
            <w:vAlign w:val="top"/>
          </w:tcPr>
          <w:p>
            <w:pPr>
              <w:jc w:val="left"/>
              <w:rPr>
                <w:rFonts w:hint="eastAsia"/>
                <w:szCs w:val="21"/>
              </w:rPr>
            </w:pPr>
            <w:r>
              <w:rPr>
                <w:rFonts w:hint="eastAsia"/>
                <w:szCs w:val="21"/>
              </w:rPr>
              <w:t>每一项得5分</w:t>
            </w:r>
          </w:p>
          <w:p>
            <w:pPr>
              <w:jc w:val="left"/>
              <w:rPr>
                <w:rFonts w:hint="eastAsia" w:ascii="宋体" w:hAnsi="宋体"/>
                <w:szCs w:val="21"/>
              </w:rPr>
            </w:pPr>
            <w:r>
              <w:rPr>
                <w:rFonts w:hint="eastAsia"/>
                <w:szCs w:val="21"/>
              </w:rPr>
              <w:t>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(擅长专业)</w:t>
            </w:r>
          </w:p>
        </w:tc>
        <w:tc>
          <w:tcPr>
            <w:tcW w:w="2263" w:type="dxa"/>
            <w:noWrap w:val="0"/>
            <w:vAlign w:val="top"/>
          </w:tcPr>
          <w:p>
            <w:pPr>
              <w:jc w:val="left"/>
              <w:rPr>
                <w:rFonts w:hint="eastAsia"/>
                <w:sz w:val="28"/>
                <w:szCs w:val="28"/>
              </w:rPr>
            </w:pPr>
            <w:r>
              <w:rPr>
                <w:rFonts w:hint="eastAsia"/>
                <w:sz w:val="28"/>
                <w:szCs w:val="28"/>
              </w:rPr>
              <w:t>擅长专业</w:t>
            </w:r>
          </w:p>
        </w:tc>
        <w:tc>
          <w:tcPr>
            <w:tcW w:w="1500" w:type="dxa"/>
            <w:noWrap w:val="0"/>
            <w:vAlign w:val="top"/>
          </w:tcPr>
          <w:p>
            <w:pPr>
              <w:jc w:val="left"/>
              <w:rPr>
                <w:rFonts w:hint="eastAsia"/>
                <w:szCs w:val="21"/>
              </w:rPr>
            </w:pPr>
            <w:r>
              <w:rPr>
                <w:rFonts w:hint="eastAsia"/>
                <w:szCs w:val="21"/>
              </w:rPr>
              <w:t>客观填写，按选择擅长专业数计算</w:t>
            </w:r>
          </w:p>
        </w:tc>
        <w:tc>
          <w:tcPr>
            <w:tcW w:w="3140" w:type="dxa"/>
            <w:noWrap w:val="0"/>
            <w:vAlign w:val="top"/>
          </w:tcPr>
          <w:p>
            <w:pPr>
              <w:jc w:val="left"/>
              <w:rPr>
                <w:rFonts w:hint="eastAsia"/>
                <w:szCs w:val="21"/>
              </w:rPr>
            </w:pPr>
            <w:r>
              <w:rPr>
                <w:rFonts w:hint="eastAsia"/>
                <w:szCs w:val="21"/>
              </w:rPr>
              <w:t>每一项得5分</w:t>
            </w:r>
          </w:p>
          <w:p>
            <w:pPr>
              <w:jc w:val="left"/>
              <w:rPr>
                <w:rFonts w:hint="eastAsia"/>
                <w:szCs w:val="21"/>
              </w:rPr>
            </w:pPr>
            <w:r>
              <w:rPr>
                <w:rFonts w:hint="eastAsia"/>
                <w:szCs w:val="21"/>
              </w:rPr>
              <w:t>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(工作履历)</w:t>
            </w:r>
          </w:p>
        </w:tc>
        <w:tc>
          <w:tcPr>
            <w:tcW w:w="2263" w:type="dxa"/>
            <w:noWrap w:val="0"/>
            <w:vAlign w:val="top"/>
          </w:tcPr>
          <w:p>
            <w:pPr>
              <w:jc w:val="left"/>
              <w:rPr>
                <w:rFonts w:hint="eastAsia"/>
                <w:sz w:val="28"/>
                <w:szCs w:val="28"/>
              </w:rPr>
            </w:pPr>
            <w:r>
              <w:rPr>
                <w:rFonts w:hint="eastAsia"/>
                <w:sz w:val="28"/>
                <w:szCs w:val="28"/>
              </w:rPr>
              <w:t>工作履历</w:t>
            </w:r>
          </w:p>
        </w:tc>
        <w:tc>
          <w:tcPr>
            <w:tcW w:w="1500" w:type="dxa"/>
            <w:noWrap w:val="0"/>
            <w:vAlign w:val="top"/>
          </w:tcPr>
          <w:p>
            <w:pPr>
              <w:jc w:val="left"/>
              <w:rPr>
                <w:rFonts w:hint="eastAsia"/>
                <w:szCs w:val="21"/>
              </w:rPr>
            </w:pPr>
            <w:r>
              <w:rPr>
                <w:rFonts w:hint="eastAsia"/>
                <w:szCs w:val="21"/>
              </w:rPr>
              <w:t>如实填写本项，得5分</w:t>
            </w:r>
          </w:p>
        </w:tc>
        <w:tc>
          <w:tcPr>
            <w:tcW w:w="3140" w:type="dxa"/>
            <w:noWrap w:val="0"/>
            <w:vAlign w:val="top"/>
          </w:tcPr>
          <w:p>
            <w:pPr>
              <w:jc w:val="left"/>
              <w:rPr>
                <w:rFonts w:hint="eastAsia"/>
                <w:szCs w:val="21"/>
              </w:rPr>
            </w:pPr>
            <w:r>
              <w:rPr>
                <w:rFonts w:hint="eastAsia"/>
                <w:szCs w:val="21"/>
              </w:rPr>
              <w:t>每一项得5分</w:t>
            </w:r>
          </w:p>
          <w:p>
            <w:pPr>
              <w:jc w:val="left"/>
              <w:rPr>
                <w:rFonts w:hint="eastAsia"/>
                <w:szCs w:val="21"/>
              </w:rPr>
            </w:pPr>
            <w:r>
              <w:rPr>
                <w:rFonts w:hint="eastAsia"/>
                <w:szCs w:val="21"/>
              </w:rPr>
              <w:t>最高20分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(工作业绩)</w:t>
            </w:r>
          </w:p>
        </w:tc>
        <w:tc>
          <w:tcPr>
            <w:tcW w:w="2263" w:type="dxa"/>
            <w:noWrap w:val="0"/>
            <w:vAlign w:val="top"/>
          </w:tcPr>
          <w:p>
            <w:pPr>
              <w:jc w:val="left"/>
              <w:rPr>
                <w:rFonts w:hint="eastAsia"/>
                <w:sz w:val="28"/>
                <w:szCs w:val="28"/>
              </w:rPr>
            </w:pPr>
            <w:r>
              <w:rPr>
                <w:rFonts w:hint="eastAsia"/>
                <w:sz w:val="28"/>
                <w:szCs w:val="28"/>
              </w:rPr>
              <w:t>工作业绩</w:t>
            </w:r>
          </w:p>
        </w:tc>
        <w:tc>
          <w:tcPr>
            <w:tcW w:w="1500" w:type="dxa"/>
            <w:noWrap w:val="0"/>
            <w:vAlign w:val="top"/>
          </w:tcPr>
          <w:p>
            <w:pPr>
              <w:jc w:val="left"/>
              <w:rPr>
                <w:rFonts w:hint="eastAsia"/>
                <w:szCs w:val="21"/>
              </w:rPr>
            </w:pPr>
            <w:r>
              <w:rPr>
                <w:rFonts w:hint="eastAsia"/>
                <w:szCs w:val="21"/>
              </w:rPr>
              <w:t>客观填写，按填报的项数计算</w:t>
            </w:r>
          </w:p>
        </w:tc>
        <w:tc>
          <w:tcPr>
            <w:tcW w:w="3140" w:type="dxa"/>
            <w:noWrap w:val="0"/>
            <w:vAlign w:val="top"/>
          </w:tcPr>
          <w:p>
            <w:pPr>
              <w:jc w:val="left"/>
              <w:rPr>
                <w:rFonts w:hint="eastAsia"/>
                <w:szCs w:val="21"/>
              </w:rPr>
            </w:pPr>
            <w:r>
              <w:rPr>
                <w:rFonts w:hint="eastAsia"/>
                <w:szCs w:val="21"/>
              </w:rPr>
              <w:t>每一项得2分</w:t>
            </w:r>
          </w:p>
          <w:p>
            <w:pPr>
              <w:jc w:val="left"/>
              <w:rPr>
                <w:rFonts w:hint="eastAsia"/>
                <w:szCs w:val="21"/>
              </w:rPr>
            </w:pPr>
            <w:r>
              <w:rPr>
                <w:rFonts w:hint="eastAsia"/>
                <w:szCs w:val="21"/>
              </w:rPr>
              <w:t>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(获奖项目)</w:t>
            </w:r>
          </w:p>
        </w:tc>
        <w:tc>
          <w:tcPr>
            <w:tcW w:w="2263" w:type="dxa"/>
            <w:noWrap w:val="0"/>
            <w:vAlign w:val="top"/>
          </w:tcPr>
          <w:p>
            <w:pPr>
              <w:jc w:val="left"/>
              <w:rPr>
                <w:sz w:val="28"/>
                <w:szCs w:val="28"/>
              </w:rPr>
            </w:pPr>
            <w:r>
              <w:rPr>
                <w:rFonts w:hint="eastAsia"/>
                <w:sz w:val="28"/>
                <w:szCs w:val="28"/>
              </w:rPr>
              <w:t>获奖项目</w:t>
            </w:r>
          </w:p>
        </w:tc>
        <w:tc>
          <w:tcPr>
            <w:tcW w:w="1500" w:type="dxa"/>
            <w:noWrap w:val="0"/>
            <w:vAlign w:val="top"/>
          </w:tcPr>
          <w:p>
            <w:pPr>
              <w:jc w:val="left"/>
              <w:rPr>
                <w:szCs w:val="21"/>
              </w:rPr>
            </w:pPr>
            <w:r>
              <w:rPr>
                <w:rFonts w:hint="eastAsia"/>
                <w:szCs w:val="21"/>
              </w:rPr>
              <w:t>按获奖数及类别计算</w:t>
            </w:r>
          </w:p>
        </w:tc>
        <w:tc>
          <w:tcPr>
            <w:tcW w:w="3140" w:type="dxa"/>
            <w:noWrap w:val="0"/>
            <w:vAlign w:val="top"/>
          </w:tcPr>
          <w:p>
            <w:pPr>
              <w:jc w:val="left"/>
              <w:rPr>
                <w:rFonts w:hint="eastAsia"/>
                <w:szCs w:val="21"/>
              </w:rPr>
            </w:pPr>
            <w:r>
              <w:rPr>
                <w:rFonts w:hint="eastAsia"/>
                <w:szCs w:val="21"/>
              </w:rPr>
              <w:t>市级一、二、三等奖分别得5、4、3分，省级一、二、三等奖分别得6、5、4分，部级一、二、三等奖分别得分为8、7、6分，国家级一、二、三等奖分别得分为10、9、8分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(论文著作)</w:t>
            </w:r>
          </w:p>
        </w:tc>
        <w:tc>
          <w:tcPr>
            <w:tcW w:w="2263" w:type="dxa"/>
            <w:noWrap w:val="0"/>
            <w:vAlign w:val="top"/>
          </w:tcPr>
          <w:p>
            <w:pPr>
              <w:jc w:val="left"/>
              <w:rPr>
                <w:rFonts w:hint="eastAsia"/>
                <w:sz w:val="28"/>
                <w:szCs w:val="28"/>
              </w:rPr>
            </w:pPr>
            <w:r>
              <w:rPr>
                <w:rFonts w:hint="eastAsia"/>
                <w:sz w:val="28"/>
                <w:szCs w:val="28"/>
              </w:rPr>
              <w:t>论文著作</w:t>
            </w:r>
          </w:p>
          <w:p>
            <w:pPr>
              <w:jc w:val="left"/>
              <w:rPr>
                <w:rFonts w:hint="eastAsia"/>
                <w:sz w:val="28"/>
                <w:szCs w:val="28"/>
              </w:rPr>
            </w:pPr>
          </w:p>
        </w:tc>
        <w:tc>
          <w:tcPr>
            <w:tcW w:w="1500" w:type="dxa"/>
            <w:noWrap w:val="0"/>
            <w:vAlign w:val="top"/>
          </w:tcPr>
          <w:p>
            <w:pPr>
              <w:jc w:val="left"/>
              <w:rPr>
                <w:szCs w:val="21"/>
              </w:rPr>
            </w:pPr>
            <w:r>
              <w:rPr>
                <w:rFonts w:hint="eastAsia"/>
                <w:szCs w:val="21"/>
              </w:rPr>
              <w:t>按填写项内容计算</w:t>
            </w:r>
          </w:p>
        </w:tc>
        <w:tc>
          <w:tcPr>
            <w:tcW w:w="3140" w:type="dxa"/>
            <w:noWrap w:val="0"/>
            <w:vAlign w:val="top"/>
          </w:tcPr>
          <w:p>
            <w:pPr>
              <w:jc w:val="left"/>
              <w:rPr>
                <w:rFonts w:hint="eastAsia"/>
                <w:szCs w:val="21"/>
              </w:rPr>
            </w:pPr>
            <w:r>
              <w:rPr>
                <w:rFonts w:hint="eastAsia"/>
                <w:szCs w:val="21"/>
              </w:rPr>
              <w:t>月刊及以上的得5分（属于专业核心期刊的，再计入1.5倍系数），增刊、特刊、专刊、全国年会文集或月刊以下的得3分；著作为副主编及以上的得8分，一般编委得4分。；非第一论文作者均得1分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(社会任职)</w:t>
            </w:r>
          </w:p>
        </w:tc>
        <w:tc>
          <w:tcPr>
            <w:tcW w:w="2263" w:type="dxa"/>
            <w:noWrap w:val="0"/>
            <w:vAlign w:val="top"/>
          </w:tcPr>
          <w:p>
            <w:pPr>
              <w:jc w:val="left"/>
              <w:rPr>
                <w:rFonts w:hint="eastAsia"/>
                <w:sz w:val="28"/>
                <w:szCs w:val="28"/>
              </w:rPr>
            </w:pPr>
            <w:r>
              <w:rPr>
                <w:rFonts w:hint="eastAsia"/>
                <w:sz w:val="28"/>
                <w:szCs w:val="28"/>
              </w:rPr>
              <w:t>社会任职</w:t>
            </w:r>
          </w:p>
        </w:tc>
        <w:tc>
          <w:tcPr>
            <w:tcW w:w="1500" w:type="dxa"/>
            <w:noWrap w:val="0"/>
            <w:vAlign w:val="top"/>
          </w:tcPr>
          <w:p>
            <w:pPr>
              <w:jc w:val="left"/>
              <w:rPr>
                <w:rFonts w:hint="eastAsia"/>
                <w:szCs w:val="21"/>
              </w:rPr>
            </w:pPr>
            <w:r>
              <w:rPr>
                <w:rFonts w:hint="eastAsia"/>
                <w:szCs w:val="21"/>
              </w:rPr>
              <w:t>按填写项内容计算</w:t>
            </w:r>
          </w:p>
        </w:tc>
        <w:tc>
          <w:tcPr>
            <w:tcW w:w="3140" w:type="dxa"/>
            <w:noWrap w:val="0"/>
            <w:vAlign w:val="top"/>
          </w:tcPr>
          <w:p>
            <w:pPr>
              <w:jc w:val="left"/>
              <w:rPr>
                <w:rFonts w:hint="eastAsia"/>
                <w:sz w:val="28"/>
                <w:szCs w:val="28"/>
              </w:rPr>
            </w:pPr>
            <w:r>
              <w:rPr>
                <w:rFonts w:hint="eastAsia" w:ascii="宋体" w:hAnsi="宋体"/>
                <w:szCs w:val="28"/>
              </w:rPr>
              <w:t>每完整填写一行信息得1分，本项等级满分为5分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填报资料</w:t>
            </w:r>
          </w:p>
          <w:p>
            <w:pPr>
              <w:jc w:val="left"/>
              <w:rPr>
                <w:rFonts w:hint="eastAsia"/>
                <w:sz w:val="28"/>
                <w:szCs w:val="28"/>
              </w:rPr>
            </w:pPr>
            <w:r>
              <w:rPr>
                <w:rFonts w:hint="eastAsia"/>
                <w:sz w:val="28"/>
                <w:szCs w:val="28"/>
              </w:rPr>
              <w:t>(历史评审)</w:t>
            </w:r>
          </w:p>
        </w:tc>
        <w:tc>
          <w:tcPr>
            <w:tcW w:w="2263" w:type="dxa"/>
            <w:noWrap w:val="0"/>
            <w:vAlign w:val="top"/>
          </w:tcPr>
          <w:p>
            <w:pPr>
              <w:jc w:val="left"/>
              <w:rPr>
                <w:rFonts w:hint="eastAsia"/>
                <w:sz w:val="28"/>
                <w:szCs w:val="28"/>
              </w:rPr>
            </w:pPr>
            <w:r>
              <w:rPr>
                <w:rFonts w:hint="eastAsia"/>
                <w:sz w:val="28"/>
                <w:szCs w:val="28"/>
              </w:rPr>
              <w:t>历史评审</w:t>
            </w:r>
          </w:p>
        </w:tc>
        <w:tc>
          <w:tcPr>
            <w:tcW w:w="1500" w:type="dxa"/>
            <w:noWrap w:val="0"/>
            <w:vAlign w:val="top"/>
          </w:tcPr>
          <w:p>
            <w:pPr>
              <w:jc w:val="left"/>
              <w:rPr>
                <w:rFonts w:hint="eastAsia"/>
                <w:szCs w:val="21"/>
              </w:rPr>
            </w:pPr>
            <w:r>
              <w:rPr>
                <w:rFonts w:hint="eastAsia"/>
                <w:szCs w:val="21"/>
              </w:rPr>
              <w:t>按填写项内容计算</w:t>
            </w:r>
          </w:p>
        </w:tc>
        <w:tc>
          <w:tcPr>
            <w:tcW w:w="3140" w:type="dxa"/>
            <w:noWrap w:val="0"/>
            <w:vAlign w:val="top"/>
          </w:tcPr>
          <w:p>
            <w:pPr>
              <w:jc w:val="left"/>
              <w:rPr>
                <w:rFonts w:hint="eastAsia"/>
                <w:sz w:val="28"/>
                <w:szCs w:val="28"/>
              </w:rPr>
            </w:pPr>
            <w:r>
              <w:rPr>
                <w:rFonts w:hint="eastAsia" w:ascii="宋体" w:hAnsi="宋体"/>
                <w:szCs w:val="28"/>
              </w:rPr>
              <w:t>每参加一次评审得2分。初次填表时，本项满分为10分；入库后，分数可增加，上不封顶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val="0"/>
            <w:vAlign w:val="top"/>
          </w:tcPr>
          <w:p>
            <w:pPr>
              <w:jc w:val="left"/>
              <w:rPr>
                <w:rFonts w:hint="eastAsia"/>
                <w:sz w:val="28"/>
                <w:szCs w:val="28"/>
              </w:rPr>
            </w:pPr>
            <w:r>
              <w:rPr>
                <w:rFonts w:hint="eastAsia"/>
                <w:sz w:val="28"/>
                <w:szCs w:val="28"/>
              </w:rPr>
              <w:t>项目评审</w:t>
            </w:r>
          </w:p>
        </w:tc>
        <w:tc>
          <w:tcPr>
            <w:tcW w:w="2263" w:type="dxa"/>
            <w:noWrap w:val="0"/>
            <w:vAlign w:val="top"/>
          </w:tcPr>
          <w:p>
            <w:pPr>
              <w:jc w:val="left"/>
              <w:rPr>
                <w:sz w:val="28"/>
                <w:szCs w:val="28"/>
              </w:rPr>
            </w:pPr>
            <w:r>
              <w:rPr>
                <w:rFonts w:hint="eastAsia"/>
                <w:sz w:val="28"/>
                <w:szCs w:val="28"/>
              </w:rPr>
              <w:t>项目评审</w:t>
            </w:r>
          </w:p>
        </w:tc>
        <w:tc>
          <w:tcPr>
            <w:tcW w:w="1500" w:type="dxa"/>
            <w:noWrap w:val="0"/>
            <w:vAlign w:val="top"/>
          </w:tcPr>
          <w:p>
            <w:pPr>
              <w:jc w:val="left"/>
              <w:rPr>
                <w:szCs w:val="21"/>
              </w:rPr>
            </w:pPr>
            <w:r>
              <w:rPr>
                <w:rFonts w:hint="eastAsia"/>
                <w:szCs w:val="21"/>
              </w:rPr>
              <w:t>参加本系统的正式项目数,项目在切换至结束后项目所有专家积分才生效</w:t>
            </w:r>
          </w:p>
        </w:tc>
        <w:tc>
          <w:tcPr>
            <w:tcW w:w="3140" w:type="dxa"/>
            <w:noWrap w:val="0"/>
            <w:vAlign w:val="top"/>
          </w:tcPr>
          <w:p>
            <w:pPr>
              <w:jc w:val="left"/>
              <w:rPr>
                <w:rFonts w:hint="eastAsia" w:ascii="宋体" w:hAnsi="宋体"/>
                <w:szCs w:val="28"/>
              </w:rPr>
            </w:pPr>
            <w:r>
              <w:rPr>
                <w:rFonts w:hint="eastAsia" w:ascii="宋体" w:hAnsi="宋体"/>
                <w:szCs w:val="28"/>
              </w:rPr>
              <w:t>参加一次评标增加5分，本项最高计50分</w:t>
            </w:r>
          </w:p>
        </w:tc>
      </w:tr>
    </w:tbl>
    <w:p>
      <w:pPr>
        <w:ind w:left="420"/>
        <w:jc w:val="left"/>
        <w:rPr>
          <w:rFonts w:hint="eastAsia"/>
          <w:sz w:val="28"/>
          <w:szCs w:val="28"/>
        </w:rPr>
      </w:pPr>
    </w:p>
    <w:sectPr>
      <w:footerReference r:id="rId6" w:type="first"/>
      <w:headerReference r:id="rId3" w:type="default"/>
      <w:footerReference r:id="rId4" w:type="default"/>
      <w:footerReference r:id="rId5"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8306"/>
      </w:tabs>
      <w:ind w:leftChars="-405" w:right="-483" w:rightChars="-230" w:hanging="849" w:hangingChars="47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FA9D7"/>
    <w:multiLevelType w:val="singleLevel"/>
    <w:tmpl w:val="902FA9D7"/>
    <w:lvl w:ilvl="0" w:tentative="0">
      <w:start w:val="1"/>
      <w:numFmt w:val="bullet"/>
      <w:lvlText w:val=""/>
      <w:lvlJc w:val="left"/>
      <w:pPr>
        <w:ind w:left="420" w:hanging="420"/>
      </w:pPr>
      <w:rPr>
        <w:rFonts w:hint="default" w:ascii="Wingdings" w:hAnsi="Wingdings"/>
      </w:rPr>
    </w:lvl>
  </w:abstractNum>
  <w:abstractNum w:abstractNumId="1">
    <w:nsid w:val="01B27611"/>
    <w:multiLevelType w:val="singleLevel"/>
    <w:tmpl w:val="01B27611"/>
    <w:lvl w:ilvl="0" w:tentative="0">
      <w:start w:val="2"/>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6BF2"/>
    <w:rsid w:val="001C7EF9"/>
    <w:rsid w:val="00256BC1"/>
    <w:rsid w:val="00314286"/>
    <w:rsid w:val="003A4279"/>
    <w:rsid w:val="003D3FF3"/>
    <w:rsid w:val="003E192E"/>
    <w:rsid w:val="00542CDB"/>
    <w:rsid w:val="006155B9"/>
    <w:rsid w:val="00855AAB"/>
    <w:rsid w:val="009277F0"/>
    <w:rsid w:val="00B4000B"/>
    <w:rsid w:val="00C6313E"/>
    <w:rsid w:val="00CD3564"/>
    <w:rsid w:val="00D82DA7"/>
    <w:rsid w:val="01F230D1"/>
    <w:rsid w:val="03DC2A39"/>
    <w:rsid w:val="06B15A8B"/>
    <w:rsid w:val="08C629F9"/>
    <w:rsid w:val="09282520"/>
    <w:rsid w:val="0B3C27AB"/>
    <w:rsid w:val="0C830935"/>
    <w:rsid w:val="130132CA"/>
    <w:rsid w:val="13032130"/>
    <w:rsid w:val="1447414E"/>
    <w:rsid w:val="179A0811"/>
    <w:rsid w:val="190F0EC6"/>
    <w:rsid w:val="1A026D0C"/>
    <w:rsid w:val="1CAA087D"/>
    <w:rsid w:val="1EE16099"/>
    <w:rsid w:val="1EF324BD"/>
    <w:rsid w:val="229C101E"/>
    <w:rsid w:val="24A10923"/>
    <w:rsid w:val="25196699"/>
    <w:rsid w:val="27756FD2"/>
    <w:rsid w:val="27A9291D"/>
    <w:rsid w:val="27E62587"/>
    <w:rsid w:val="2BAC78CB"/>
    <w:rsid w:val="2C6D6475"/>
    <w:rsid w:val="305D36BF"/>
    <w:rsid w:val="3341267A"/>
    <w:rsid w:val="33DD188F"/>
    <w:rsid w:val="34380FF4"/>
    <w:rsid w:val="387D4C53"/>
    <w:rsid w:val="3A102611"/>
    <w:rsid w:val="3D666D06"/>
    <w:rsid w:val="3F503AD5"/>
    <w:rsid w:val="3FB15910"/>
    <w:rsid w:val="4082022B"/>
    <w:rsid w:val="412D604E"/>
    <w:rsid w:val="413E0F0A"/>
    <w:rsid w:val="41916FD6"/>
    <w:rsid w:val="422B5A3D"/>
    <w:rsid w:val="424D0B06"/>
    <w:rsid w:val="427C7C62"/>
    <w:rsid w:val="43CC7028"/>
    <w:rsid w:val="440C7DCC"/>
    <w:rsid w:val="44FC48F2"/>
    <w:rsid w:val="45985E4E"/>
    <w:rsid w:val="45C6459B"/>
    <w:rsid w:val="49D91EE8"/>
    <w:rsid w:val="4B483E15"/>
    <w:rsid w:val="4CCB70A5"/>
    <w:rsid w:val="4DAF1C19"/>
    <w:rsid w:val="4DC65088"/>
    <w:rsid w:val="4F306EE6"/>
    <w:rsid w:val="50C514DA"/>
    <w:rsid w:val="5124114B"/>
    <w:rsid w:val="53644B66"/>
    <w:rsid w:val="53FC7CB1"/>
    <w:rsid w:val="55B37BEC"/>
    <w:rsid w:val="5828195D"/>
    <w:rsid w:val="58591146"/>
    <w:rsid w:val="58B514BF"/>
    <w:rsid w:val="5A44738E"/>
    <w:rsid w:val="5D8F0DAD"/>
    <w:rsid w:val="5EA9080C"/>
    <w:rsid w:val="6093377D"/>
    <w:rsid w:val="60FE719A"/>
    <w:rsid w:val="63812F58"/>
    <w:rsid w:val="6492260E"/>
    <w:rsid w:val="66245527"/>
    <w:rsid w:val="66691BE9"/>
    <w:rsid w:val="68375DFA"/>
    <w:rsid w:val="6D5B0A7D"/>
    <w:rsid w:val="703035F8"/>
    <w:rsid w:val="70321A8D"/>
    <w:rsid w:val="71593133"/>
    <w:rsid w:val="72A82C99"/>
    <w:rsid w:val="769256DE"/>
    <w:rsid w:val="76CD2527"/>
    <w:rsid w:val="770E1ABD"/>
    <w:rsid w:val="781C6B8D"/>
    <w:rsid w:val="784260B2"/>
    <w:rsid w:val="7C1E36D9"/>
    <w:rsid w:val="7C516952"/>
    <w:rsid w:val="7DE13871"/>
    <w:rsid w:val="7DFF2931"/>
    <w:rsid w:val="7F5E7368"/>
    <w:rsid w:val="7FE66C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Date"/>
    <w:basedOn w:val="1"/>
    <w:next w:val="1"/>
    <w:qFormat/>
    <w:uiPriority w:val="0"/>
    <w:pPr>
      <w:ind w:left="100" w:leftChars="2500"/>
    </w:pPr>
  </w:style>
  <w:style w:type="paragraph" w:styleId="7">
    <w:name w:val="Balloon Text"/>
    <w:basedOn w:val="1"/>
    <w:link w:val="20"/>
    <w:qFormat/>
    <w:uiPriority w:val="0"/>
    <w:rPr>
      <w:kern w:val="2"/>
      <w:sz w:val="18"/>
      <w:szCs w:val="18"/>
    </w:rPr>
  </w:style>
  <w:style w:type="paragraph" w:styleId="8">
    <w:name w:val="footer"/>
    <w:basedOn w:val="1"/>
    <w:link w:val="21"/>
    <w:qFormat/>
    <w:uiPriority w:val="99"/>
    <w:pPr>
      <w:tabs>
        <w:tab w:val="center" w:pos="4153"/>
        <w:tab w:val="right" w:pos="8306"/>
      </w:tabs>
      <w:snapToGrid w:val="0"/>
      <w:jc w:val="left"/>
    </w:pPr>
    <w:rPr>
      <w:kern w:val="2"/>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批注框文本 Char"/>
    <w:link w:val="7"/>
    <w:qFormat/>
    <w:uiPriority w:val="0"/>
    <w:rPr>
      <w:kern w:val="2"/>
      <w:sz w:val="18"/>
      <w:szCs w:val="18"/>
    </w:rPr>
  </w:style>
  <w:style w:type="character" w:customStyle="1" w:styleId="21">
    <w:name w:val="页脚 Char"/>
    <w:link w:val="8"/>
    <w:qFormat/>
    <w:uiPriority w:val="99"/>
    <w:rPr>
      <w:kern w:val="2"/>
      <w:sz w:val="18"/>
      <w:szCs w:val="18"/>
    </w:rPr>
  </w:style>
  <w:style w:type="character" w:customStyle="1" w:styleId="22">
    <w:name w:val="页眉 Char"/>
    <w:link w:val="9"/>
    <w:qFormat/>
    <w:uiPriority w:val="0"/>
    <w:rPr>
      <w:kern w:val="2"/>
      <w:sz w:val="18"/>
      <w:szCs w:val="18"/>
    </w:rPr>
  </w:style>
  <w:style w:type="character" w:customStyle="1" w:styleId="23">
    <w:name w:val="15"/>
    <w:qFormat/>
    <w:uiPriority w:val="0"/>
    <w:rPr>
      <w:rFonts w:hint="default" w:ascii="Times New Roman" w:hAnsi="Times New Roman" w:cs="Times New Roman"/>
      <w:b/>
      <w:bCs/>
      <w:sz w:val="44"/>
      <w:szCs w:val="44"/>
    </w:rPr>
  </w:style>
  <w:style w:type="paragraph" w:customStyle="1" w:styleId="24">
    <w:name w:val="List Paragraph1"/>
    <w:basedOn w:val="1"/>
    <w:qFormat/>
    <w:uiPriority w:val="0"/>
    <w:pPr>
      <w:ind w:firstLine="420" w:firstLineChars="200"/>
    </w:pPr>
  </w:style>
  <w:style w:type="paragraph" w:styleId="25">
    <w:name w:val="List Paragraph"/>
    <w:basedOn w:val="1"/>
    <w:qFormat/>
    <w:uiPriority w:val="34"/>
    <w:pPr>
      <w:ind w:firstLine="420" w:firstLineChars="200"/>
    </w:pPr>
    <w:rPr>
      <w:rFonts w:ascii="Calibri" w:hAnsi="Calibri" w:eastAsia="宋体" w:cs="Times New Roman"/>
      <w:szCs w:val="22"/>
    </w:rPr>
  </w:style>
  <w:style w:type="paragraph" w:styleId="2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958</Words>
  <Characters>5464</Characters>
  <Lines>45</Lines>
  <Paragraphs>12</Paragraphs>
  <TotalTime>0</TotalTime>
  <ScaleCrop>false</ScaleCrop>
  <LinksUpToDate>false</LinksUpToDate>
  <CharactersWithSpaces>6410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2021-07-08T00:54:00Z</dcterms:created>
  <dc:creator>zhuhuajuan</dc:creator>
  <cp:lastModifiedBy>Administrator</cp:lastModifiedBy>
  <cp:lastPrinted>2014-05-28T07:07:00Z</cp:lastPrinted>
  <dcterms:modified xsi:type="dcterms:W3CDTF">2021-07-22T09:15:38Z</dcterms:modified>
  <dc:title>OA办公系统购买报价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6CC1374EE4A14262B4CB871F3A1E83E5</vt:lpwstr>
  </property>
</Properties>
</file>